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E78" w:rsidRPr="00D52E02" w:rsidRDefault="00CA1E78" w:rsidP="00101F43">
      <w:pPr>
        <w:widowControl w:val="0"/>
        <w:autoSpaceDE w:val="0"/>
        <w:autoSpaceDN w:val="0"/>
        <w:adjustRightInd w:val="0"/>
        <w:spacing w:line="276" w:lineRule="auto"/>
        <w:ind w:right="-1" w:firstLine="709"/>
        <w:jc w:val="center"/>
        <w:rPr>
          <w:b/>
          <w:kern w:val="2"/>
          <w:lang w:eastAsia="ko-KR"/>
        </w:rPr>
      </w:pPr>
    </w:p>
    <w:p w:rsidR="00CA1E78" w:rsidRPr="00D52E02" w:rsidRDefault="00CA1E78" w:rsidP="00CA1E78">
      <w:pPr>
        <w:widowControl w:val="0"/>
        <w:autoSpaceDE w:val="0"/>
        <w:autoSpaceDN w:val="0"/>
        <w:adjustRightInd w:val="0"/>
        <w:spacing w:line="276" w:lineRule="auto"/>
        <w:ind w:right="-1" w:firstLine="709"/>
        <w:jc w:val="right"/>
        <w:rPr>
          <w:kern w:val="2"/>
          <w:lang w:eastAsia="ko-KR"/>
        </w:rPr>
      </w:pPr>
    </w:p>
    <w:p w:rsidR="00CA1E78" w:rsidRPr="00D52E02" w:rsidRDefault="00CA1E78" w:rsidP="00CA1E78">
      <w:pPr>
        <w:widowControl w:val="0"/>
        <w:autoSpaceDE w:val="0"/>
        <w:autoSpaceDN w:val="0"/>
        <w:adjustRightInd w:val="0"/>
        <w:spacing w:line="276" w:lineRule="auto"/>
        <w:ind w:right="-1"/>
        <w:jc w:val="right"/>
        <w:rPr>
          <w:kern w:val="2"/>
          <w:lang w:eastAsia="ko-KR"/>
        </w:rPr>
      </w:pPr>
    </w:p>
    <w:p w:rsidR="00CA1E78" w:rsidRPr="00D52E02" w:rsidRDefault="00CA1E78" w:rsidP="00CA1E78">
      <w:pPr>
        <w:widowControl w:val="0"/>
        <w:autoSpaceDE w:val="0"/>
        <w:autoSpaceDN w:val="0"/>
        <w:adjustRightInd w:val="0"/>
        <w:spacing w:line="276" w:lineRule="auto"/>
        <w:ind w:right="-1"/>
        <w:jc w:val="right"/>
        <w:rPr>
          <w:kern w:val="2"/>
          <w:lang w:eastAsia="ko-KR"/>
        </w:rPr>
      </w:pPr>
    </w:p>
    <w:p w:rsidR="00CA1E78" w:rsidRPr="00D52E02" w:rsidRDefault="00CA1E78" w:rsidP="00CA1E78">
      <w:pPr>
        <w:widowControl w:val="0"/>
        <w:autoSpaceDE w:val="0"/>
        <w:autoSpaceDN w:val="0"/>
        <w:adjustRightInd w:val="0"/>
        <w:spacing w:line="276" w:lineRule="auto"/>
        <w:ind w:right="-1"/>
        <w:jc w:val="right"/>
        <w:rPr>
          <w:kern w:val="2"/>
          <w:lang w:eastAsia="ko-KR"/>
        </w:rPr>
      </w:pPr>
    </w:p>
    <w:p w:rsidR="00CA1E78" w:rsidRPr="00D52E02" w:rsidRDefault="00CA1E78" w:rsidP="00CA1E78">
      <w:pPr>
        <w:widowControl w:val="0"/>
        <w:autoSpaceDE w:val="0"/>
        <w:autoSpaceDN w:val="0"/>
        <w:adjustRightInd w:val="0"/>
        <w:spacing w:line="276" w:lineRule="auto"/>
        <w:ind w:right="-1"/>
        <w:jc w:val="right"/>
        <w:rPr>
          <w:kern w:val="2"/>
          <w:lang w:eastAsia="ko-KR"/>
        </w:rPr>
      </w:pPr>
    </w:p>
    <w:p w:rsidR="00CA1E78" w:rsidRPr="00D52E02" w:rsidRDefault="00CA1E78" w:rsidP="00CA1E78">
      <w:pPr>
        <w:widowControl w:val="0"/>
        <w:autoSpaceDE w:val="0"/>
        <w:autoSpaceDN w:val="0"/>
        <w:adjustRightInd w:val="0"/>
        <w:spacing w:line="276" w:lineRule="auto"/>
        <w:ind w:right="-1"/>
        <w:jc w:val="right"/>
        <w:rPr>
          <w:kern w:val="2"/>
          <w:lang w:eastAsia="ko-KR"/>
        </w:rPr>
      </w:pPr>
    </w:p>
    <w:p w:rsidR="00CA1E78" w:rsidRPr="00D52E02" w:rsidRDefault="00CA1E78" w:rsidP="00CA1E78">
      <w:pPr>
        <w:widowControl w:val="0"/>
        <w:autoSpaceDE w:val="0"/>
        <w:autoSpaceDN w:val="0"/>
        <w:adjustRightInd w:val="0"/>
        <w:spacing w:line="276" w:lineRule="auto"/>
        <w:ind w:right="-1"/>
        <w:jc w:val="right"/>
        <w:rPr>
          <w:kern w:val="2"/>
          <w:lang w:eastAsia="ko-KR"/>
        </w:rPr>
      </w:pPr>
    </w:p>
    <w:p w:rsidR="00CA1E78" w:rsidRPr="00D52E02" w:rsidRDefault="00CA1E78" w:rsidP="00CA1E78">
      <w:pPr>
        <w:widowControl w:val="0"/>
        <w:autoSpaceDE w:val="0"/>
        <w:autoSpaceDN w:val="0"/>
        <w:adjustRightInd w:val="0"/>
        <w:spacing w:line="276" w:lineRule="auto"/>
        <w:ind w:right="-1"/>
        <w:jc w:val="right"/>
        <w:rPr>
          <w:kern w:val="2"/>
          <w:lang w:eastAsia="ko-KR"/>
        </w:rPr>
      </w:pPr>
    </w:p>
    <w:p w:rsidR="00CA1E78" w:rsidRPr="00D52E02" w:rsidRDefault="00CA1E78" w:rsidP="00CA1E78">
      <w:pPr>
        <w:widowControl w:val="0"/>
        <w:autoSpaceDE w:val="0"/>
        <w:autoSpaceDN w:val="0"/>
        <w:adjustRightInd w:val="0"/>
        <w:spacing w:line="276" w:lineRule="auto"/>
        <w:ind w:right="-1"/>
        <w:jc w:val="right"/>
        <w:rPr>
          <w:kern w:val="2"/>
          <w:lang w:eastAsia="ko-KR"/>
        </w:rPr>
      </w:pPr>
    </w:p>
    <w:p w:rsidR="00CA1E78" w:rsidRPr="00D52E02" w:rsidRDefault="00CA1E78" w:rsidP="00CA1E78">
      <w:pPr>
        <w:widowControl w:val="0"/>
        <w:autoSpaceDE w:val="0"/>
        <w:autoSpaceDN w:val="0"/>
        <w:adjustRightInd w:val="0"/>
        <w:spacing w:line="276" w:lineRule="auto"/>
        <w:ind w:right="-1"/>
        <w:jc w:val="right"/>
        <w:rPr>
          <w:b/>
          <w:color w:val="000000"/>
          <w:kern w:val="2"/>
          <w:lang w:eastAsia="ko-KR"/>
        </w:rPr>
      </w:pPr>
    </w:p>
    <w:p w:rsidR="00CA1E78" w:rsidRPr="00D52E02" w:rsidRDefault="00CA1E78" w:rsidP="00CA1E78">
      <w:pPr>
        <w:widowControl w:val="0"/>
        <w:autoSpaceDE w:val="0"/>
        <w:autoSpaceDN w:val="0"/>
        <w:adjustRightInd w:val="0"/>
        <w:spacing w:line="276" w:lineRule="auto"/>
        <w:ind w:right="-1"/>
        <w:jc w:val="right"/>
        <w:rPr>
          <w:b/>
          <w:color w:val="000000"/>
          <w:kern w:val="2"/>
          <w:lang w:eastAsia="ko-KR"/>
        </w:rPr>
      </w:pPr>
    </w:p>
    <w:p w:rsidR="00CA1E78" w:rsidRPr="00D52E02" w:rsidRDefault="00CA1E78" w:rsidP="00CA1E78">
      <w:pPr>
        <w:widowControl w:val="0"/>
        <w:autoSpaceDE w:val="0"/>
        <w:autoSpaceDN w:val="0"/>
        <w:adjustRightInd w:val="0"/>
        <w:spacing w:line="276" w:lineRule="auto"/>
        <w:ind w:right="-1"/>
        <w:jc w:val="right"/>
        <w:rPr>
          <w:b/>
          <w:color w:val="000000"/>
          <w:kern w:val="2"/>
          <w:lang w:eastAsia="ko-KR"/>
        </w:rPr>
      </w:pPr>
    </w:p>
    <w:p w:rsidR="00CA1E78" w:rsidRPr="00D52E02" w:rsidRDefault="00CA1E78" w:rsidP="00CA1E78">
      <w:pPr>
        <w:widowControl w:val="0"/>
        <w:autoSpaceDE w:val="0"/>
        <w:autoSpaceDN w:val="0"/>
        <w:adjustRightInd w:val="0"/>
        <w:spacing w:line="276" w:lineRule="auto"/>
        <w:ind w:right="-1"/>
        <w:jc w:val="center"/>
        <w:rPr>
          <w:b/>
          <w:color w:val="000000"/>
          <w:kern w:val="2"/>
          <w:lang w:eastAsia="ko-KR"/>
        </w:rPr>
      </w:pPr>
    </w:p>
    <w:p w:rsidR="00CA1E78" w:rsidRPr="00D52E02" w:rsidRDefault="00CA1E78" w:rsidP="00CA1E78">
      <w:pPr>
        <w:widowControl w:val="0"/>
        <w:autoSpaceDE w:val="0"/>
        <w:autoSpaceDN w:val="0"/>
        <w:adjustRightInd w:val="0"/>
        <w:spacing w:line="276" w:lineRule="auto"/>
        <w:ind w:right="-1"/>
        <w:jc w:val="center"/>
        <w:rPr>
          <w:b/>
          <w:color w:val="000000"/>
          <w:kern w:val="2"/>
          <w:lang w:eastAsia="ko-KR"/>
        </w:rPr>
      </w:pPr>
    </w:p>
    <w:p w:rsidR="00CA1E78" w:rsidRPr="00D52E02" w:rsidRDefault="00CA1E78" w:rsidP="00CA1E78">
      <w:pPr>
        <w:widowControl w:val="0"/>
        <w:autoSpaceDE w:val="0"/>
        <w:autoSpaceDN w:val="0"/>
        <w:adjustRightInd w:val="0"/>
        <w:spacing w:line="276" w:lineRule="auto"/>
        <w:ind w:right="-1"/>
        <w:jc w:val="center"/>
        <w:rPr>
          <w:b/>
          <w:color w:val="000000"/>
          <w:kern w:val="2"/>
          <w:lang w:eastAsia="ko-KR"/>
        </w:rPr>
      </w:pPr>
    </w:p>
    <w:p w:rsidR="00CA1E78" w:rsidRPr="00D52E02" w:rsidRDefault="00CA1E78" w:rsidP="00CA1E78">
      <w:pPr>
        <w:widowControl w:val="0"/>
        <w:autoSpaceDE w:val="0"/>
        <w:autoSpaceDN w:val="0"/>
        <w:adjustRightInd w:val="0"/>
        <w:spacing w:line="276" w:lineRule="auto"/>
        <w:ind w:right="-1"/>
        <w:jc w:val="center"/>
        <w:rPr>
          <w:b/>
          <w:color w:val="000000"/>
          <w:kern w:val="2"/>
          <w:lang w:eastAsia="ko-KR"/>
        </w:rPr>
      </w:pPr>
    </w:p>
    <w:p w:rsidR="00CA1E78" w:rsidRPr="00D52E02" w:rsidRDefault="00CA1E78" w:rsidP="00CA1E78">
      <w:pPr>
        <w:widowControl w:val="0"/>
        <w:autoSpaceDE w:val="0"/>
        <w:autoSpaceDN w:val="0"/>
        <w:adjustRightInd w:val="0"/>
        <w:spacing w:line="276" w:lineRule="auto"/>
        <w:ind w:right="-1"/>
        <w:jc w:val="center"/>
        <w:rPr>
          <w:b/>
          <w:color w:val="000000"/>
          <w:kern w:val="2"/>
          <w:lang w:eastAsia="ko-KR"/>
        </w:rPr>
      </w:pPr>
    </w:p>
    <w:p w:rsidR="00CA1E78" w:rsidRPr="00D52E02" w:rsidRDefault="00CA1E78" w:rsidP="00CA1E78">
      <w:pPr>
        <w:widowControl w:val="0"/>
        <w:autoSpaceDE w:val="0"/>
        <w:autoSpaceDN w:val="0"/>
        <w:adjustRightInd w:val="0"/>
        <w:spacing w:line="276" w:lineRule="auto"/>
        <w:ind w:right="-1"/>
        <w:jc w:val="center"/>
        <w:rPr>
          <w:b/>
          <w:color w:val="000000"/>
          <w:kern w:val="2"/>
          <w:lang w:eastAsia="ko-KR"/>
        </w:rPr>
      </w:pPr>
    </w:p>
    <w:p w:rsidR="00CA1E78" w:rsidRPr="00D52E02" w:rsidRDefault="00CA1E78" w:rsidP="00CA1E78">
      <w:pPr>
        <w:widowControl w:val="0"/>
        <w:autoSpaceDE w:val="0"/>
        <w:autoSpaceDN w:val="0"/>
        <w:adjustRightInd w:val="0"/>
        <w:spacing w:line="276" w:lineRule="auto"/>
        <w:ind w:right="-1"/>
        <w:jc w:val="center"/>
        <w:rPr>
          <w:b/>
          <w:color w:val="000000"/>
          <w:kern w:val="2"/>
          <w:lang w:eastAsia="ko-KR"/>
        </w:rPr>
      </w:pPr>
    </w:p>
    <w:p w:rsidR="00CA1E78" w:rsidRPr="00D52E02" w:rsidRDefault="00CA1E78" w:rsidP="00CA1E78">
      <w:pPr>
        <w:widowControl w:val="0"/>
        <w:autoSpaceDE w:val="0"/>
        <w:autoSpaceDN w:val="0"/>
        <w:adjustRightInd w:val="0"/>
        <w:spacing w:line="276" w:lineRule="auto"/>
        <w:ind w:right="-1"/>
        <w:jc w:val="center"/>
        <w:rPr>
          <w:b/>
          <w:color w:val="000000"/>
          <w:kern w:val="2"/>
          <w:lang w:eastAsia="ko-KR"/>
        </w:rPr>
      </w:pPr>
    </w:p>
    <w:p w:rsidR="00CA1E78" w:rsidRPr="00D52E02" w:rsidRDefault="00CA1E78" w:rsidP="00CA1E78">
      <w:pPr>
        <w:widowControl w:val="0"/>
        <w:autoSpaceDE w:val="0"/>
        <w:autoSpaceDN w:val="0"/>
        <w:adjustRightInd w:val="0"/>
        <w:spacing w:line="276" w:lineRule="auto"/>
        <w:ind w:right="-1"/>
        <w:jc w:val="center"/>
        <w:rPr>
          <w:b/>
          <w:color w:val="000000"/>
          <w:kern w:val="2"/>
          <w:lang w:eastAsia="ko-KR"/>
        </w:rPr>
      </w:pPr>
      <w:r w:rsidRPr="00D52E02">
        <w:rPr>
          <w:b/>
          <w:color w:val="000000"/>
          <w:kern w:val="2"/>
          <w:lang w:eastAsia="ko-KR"/>
        </w:rPr>
        <w:t xml:space="preserve">ПРИМЕРНАЯ РАБОЧАЯ ПРОГРАММА ВОСПИТАНИЯ </w:t>
      </w:r>
      <w:r w:rsidRPr="00D52E02">
        <w:rPr>
          <w:b/>
          <w:color w:val="000000"/>
          <w:kern w:val="2"/>
          <w:lang w:eastAsia="ko-KR"/>
        </w:rPr>
        <w:br/>
        <w:t xml:space="preserve">ДЛЯ </w:t>
      </w:r>
      <w:r w:rsidRPr="00D52E02">
        <w:rPr>
          <w:b/>
          <w:color w:val="000000"/>
        </w:rPr>
        <w:t>ОБРАЗОВАТЕЛЬНЫХ ОРГАНИЗАЦИЙ, РЕАЛИЗУЮЩИХ ОБРАЗОВАТЕЛЬНЫЕ ПРОГРАММЫ ДОШКОЛЬНОГО ОБРАЗОВАНИЯ, ПРИСМОТР И УХОД ЗА ДЕТЬМИ</w:t>
      </w:r>
    </w:p>
    <w:p w:rsidR="00CA1E78" w:rsidRPr="00D52E02" w:rsidRDefault="00CA1E78" w:rsidP="00CA1E78">
      <w:pPr>
        <w:widowControl w:val="0"/>
        <w:autoSpaceDE w:val="0"/>
        <w:autoSpaceDN w:val="0"/>
        <w:adjustRightInd w:val="0"/>
        <w:spacing w:line="276" w:lineRule="auto"/>
        <w:ind w:right="-1"/>
        <w:jc w:val="right"/>
        <w:rPr>
          <w:b/>
          <w:color w:val="000000"/>
          <w:kern w:val="2"/>
          <w:lang w:eastAsia="ko-KR"/>
        </w:rPr>
      </w:pPr>
    </w:p>
    <w:p w:rsidR="00CA1E78" w:rsidRPr="00D52E02" w:rsidRDefault="00CA1E78" w:rsidP="00CA1E78">
      <w:pPr>
        <w:widowControl w:val="0"/>
        <w:autoSpaceDE w:val="0"/>
        <w:autoSpaceDN w:val="0"/>
        <w:adjustRightInd w:val="0"/>
        <w:spacing w:line="276" w:lineRule="auto"/>
        <w:ind w:right="-1"/>
        <w:jc w:val="right"/>
        <w:rPr>
          <w:b/>
          <w:color w:val="000000"/>
          <w:kern w:val="2"/>
          <w:lang w:eastAsia="ko-KR"/>
        </w:rPr>
      </w:pPr>
    </w:p>
    <w:p w:rsidR="00CA1E78" w:rsidRPr="00D52E02" w:rsidRDefault="00CA1E78" w:rsidP="00CA1E78">
      <w:pPr>
        <w:widowControl w:val="0"/>
        <w:autoSpaceDE w:val="0"/>
        <w:autoSpaceDN w:val="0"/>
        <w:adjustRightInd w:val="0"/>
        <w:spacing w:line="276" w:lineRule="auto"/>
        <w:ind w:right="-1"/>
        <w:jc w:val="right"/>
        <w:rPr>
          <w:b/>
          <w:color w:val="000000"/>
          <w:kern w:val="2"/>
          <w:lang w:eastAsia="ko-KR"/>
        </w:rPr>
      </w:pPr>
    </w:p>
    <w:p w:rsidR="00CA1E78" w:rsidRPr="00D52E02" w:rsidRDefault="00CA1E78" w:rsidP="00CA1E78">
      <w:pPr>
        <w:widowControl w:val="0"/>
        <w:autoSpaceDE w:val="0"/>
        <w:autoSpaceDN w:val="0"/>
        <w:adjustRightInd w:val="0"/>
        <w:spacing w:line="276" w:lineRule="auto"/>
        <w:ind w:right="-1"/>
        <w:jc w:val="right"/>
        <w:rPr>
          <w:b/>
          <w:color w:val="000000"/>
          <w:kern w:val="2"/>
          <w:lang w:eastAsia="ko-KR"/>
        </w:rPr>
      </w:pPr>
    </w:p>
    <w:p w:rsidR="00CA1E78" w:rsidRPr="00D52E02" w:rsidRDefault="00CA1E78" w:rsidP="00CA1E78">
      <w:pPr>
        <w:widowControl w:val="0"/>
        <w:autoSpaceDE w:val="0"/>
        <w:autoSpaceDN w:val="0"/>
        <w:adjustRightInd w:val="0"/>
        <w:spacing w:line="276" w:lineRule="auto"/>
        <w:ind w:right="-1"/>
        <w:jc w:val="right"/>
        <w:rPr>
          <w:b/>
          <w:color w:val="000000"/>
          <w:kern w:val="2"/>
          <w:lang w:eastAsia="ko-KR"/>
        </w:rPr>
      </w:pPr>
    </w:p>
    <w:p w:rsidR="00CA1E78" w:rsidRPr="00D52E02" w:rsidRDefault="00CA1E78" w:rsidP="00CA1E78">
      <w:pPr>
        <w:widowControl w:val="0"/>
        <w:autoSpaceDE w:val="0"/>
        <w:autoSpaceDN w:val="0"/>
        <w:adjustRightInd w:val="0"/>
        <w:spacing w:line="276" w:lineRule="auto"/>
        <w:ind w:right="-1"/>
        <w:jc w:val="right"/>
        <w:rPr>
          <w:b/>
          <w:color w:val="000000"/>
          <w:kern w:val="2"/>
          <w:lang w:eastAsia="ko-KR"/>
        </w:rPr>
      </w:pPr>
    </w:p>
    <w:p w:rsidR="00CA1E78" w:rsidRPr="00D52E02" w:rsidRDefault="00CA1E78" w:rsidP="00CA1E78">
      <w:pPr>
        <w:widowControl w:val="0"/>
        <w:autoSpaceDE w:val="0"/>
        <w:autoSpaceDN w:val="0"/>
        <w:adjustRightInd w:val="0"/>
        <w:spacing w:line="276" w:lineRule="auto"/>
        <w:ind w:right="-1"/>
        <w:jc w:val="right"/>
        <w:rPr>
          <w:b/>
          <w:color w:val="000000"/>
          <w:kern w:val="2"/>
          <w:lang w:eastAsia="ko-KR"/>
        </w:rPr>
      </w:pPr>
    </w:p>
    <w:p w:rsidR="00CA1E78" w:rsidRPr="00D52E02" w:rsidRDefault="00CA1E78" w:rsidP="00CA1E78">
      <w:pPr>
        <w:widowControl w:val="0"/>
        <w:autoSpaceDE w:val="0"/>
        <w:autoSpaceDN w:val="0"/>
        <w:adjustRightInd w:val="0"/>
        <w:spacing w:line="276" w:lineRule="auto"/>
        <w:ind w:right="-1"/>
        <w:jc w:val="right"/>
        <w:rPr>
          <w:b/>
          <w:color w:val="000000"/>
          <w:kern w:val="2"/>
          <w:lang w:eastAsia="ko-KR"/>
        </w:rPr>
      </w:pPr>
    </w:p>
    <w:p w:rsidR="00CA1E78" w:rsidRPr="00D52E02" w:rsidRDefault="00CA1E78" w:rsidP="00CA1E78">
      <w:pPr>
        <w:widowControl w:val="0"/>
        <w:autoSpaceDE w:val="0"/>
        <w:autoSpaceDN w:val="0"/>
        <w:adjustRightInd w:val="0"/>
        <w:spacing w:line="276" w:lineRule="auto"/>
        <w:ind w:right="-1"/>
        <w:jc w:val="right"/>
        <w:rPr>
          <w:b/>
          <w:color w:val="000000"/>
          <w:kern w:val="2"/>
          <w:lang w:eastAsia="ko-KR"/>
        </w:rPr>
      </w:pPr>
    </w:p>
    <w:p w:rsidR="00CA1E78" w:rsidRPr="00D52E02" w:rsidRDefault="00CA1E78" w:rsidP="00CA1E78">
      <w:pPr>
        <w:widowControl w:val="0"/>
        <w:autoSpaceDE w:val="0"/>
        <w:autoSpaceDN w:val="0"/>
        <w:adjustRightInd w:val="0"/>
        <w:spacing w:line="276" w:lineRule="auto"/>
        <w:ind w:right="-1"/>
        <w:jc w:val="right"/>
        <w:rPr>
          <w:b/>
          <w:color w:val="000000"/>
          <w:kern w:val="2"/>
          <w:lang w:eastAsia="ko-KR"/>
        </w:rPr>
      </w:pPr>
    </w:p>
    <w:p w:rsidR="00CA1E78" w:rsidRPr="00D52E02" w:rsidRDefault="00CA1E78" w:rsidP="00CA1E78">
      <w:pPr>
        <w:widowControl w:val="0"/>
        <w:autoSpaceDE w:val="0"/>
        <w:autoSpaceDN w:val="0"/>
        <w:adjustRightInd w:val="0"/>
        <w:spacing w:line="276" w:lineRule="auto"/>
        <w:ind w:right="-1"/>
        <w:jc w:val="right"/>
        <w:rPr>
          <w:b/>
          <w:color w:val="000000"/>
          <w:kern w:val="2"/>
          <w:lang w:eastAsia="ko-KR"/>
        </w:rPr>
      </w:pPr>
    </w:p>
    <w:p w:rsidR="00CA1E78" w:rsidRPr="00D52E02" w:rsidRDefault="00CA1E78" w:rsidP="00CA1E78">
      <w:pPr>
        <w:widowControl w:val="0"/>
        <w:autoSpaceDE w:val="0"/>
        <w:autoSpaceDN w:val="0"/>
        <w:adjustRightInd w:val="0"/>
        <w:spacing w:line="276" w:lineRule="auto"/>
        <w:ind w:right="-1"/>
        <w:jc w:val="right"/>
        <w:rPr>
          <w:b/>
          <w:color w:val="000000"/>
          <w:kern w:val="2"/>
          <w:lang w:eastAsia="ko-KR"/>
        </w:rPr>
      </w:pPr>
    </w:p>
    <w:p w:rsidR="00CA1E78" w:rsidRPr="00D52E02" w:rsidRDefault="00CA1E78" w:rsidP="00CA1E78">
      <w:pPr>
        <w:widowControl w:val="0"/>
        <w:autoSpaceDE w:val="0"/>
        <w:autoSpaceDN w:val="0"/>
        <w:adjustRightInd w:val="0"/>
        <w:spacing w:line="276" w:lineRule="auto"/>
        <w:ind w:right="-1"/>
        <w:jc w:val="right"/>
        <w:rPr>
          <w:b/>
          <w:color w:val="000000"/>
          <w:kern w:val="2"/>
          <w:lang w:eastAsia="ko-KR"/>
        </w:rPr>
      </w:pPr>
    </w:p>
    <w:p w:rsidR="00CA1E78" w:rsidRPr="00D52E02" w:rsidRDefault="00CA1E78" w:rsidP="00CA1E78">
      <w:pPr>
        <w:widowControl w:val="0"/>
        <w:autoSpaceDE w:val="0"/>
        <w:autoSpaceDN w:val="0"/>
        <w:adjustRightInd w:val="0"/>
        <w:spacing w:line="276" w:lineRule="auto"/>
        <w:ind w:right="-1"/>
        <w:jc w:val="right"/>
        <w:rPr>
          <w:b/>
          <w:color w:val="000000"/>
          <w:kern w:val="2"/>
          <w:lang w:eastAsia="ko-KR"/>
        </w:rPr>
      </w:pPr>
    </w:p>
    <w:p w:rsidR="00CA1E78" w:rsidRPr="00D52E02" w:rsidRDefault="00CA1E78" w:rsidP="00CA1E78">
      <w:pPr>
        <w:widowControl w:val="0"/>
        <w:autoSpaceDE w:val="0"/>
        <w:autoSpaceDN w:val="0"/>
        <w:adjustRightInd w:val="0"/>
        <w:spacing w:line="276" w:lineRule="auto"/>
        <w:ind w:right="-1"/>
        <w:jc w:val="right"/>
        <w:rPr>
          <w:b/>
          <w:color w:val="000000"/>
          <w:kern w:val="2"/>
          <w:lang w:eastAsia="ko-KR"/>
        </w:rPr>
      </w:pPr>
    </w:p>
    <w:p w:rsidR="00CA1E78" w:rsidRPr="00D52E02" w:rsidRDefault="00CA1E78" w:rsidP="00CA1E78">
      <w:pPr>
        <w:widowControl w:val="0"/>
        <w:autoSpaceDE w:val="0"/>
        <w:autoSpaceDN w:val="0"/>
        <w:adjustRightInd w:val="0"/>
        <w:spacing w:line="276" w:lineRule="auto"/>
        <w:ind w:right="-1"/>
        <w:jc w:val="right"/>
        <w:rPr>
          <w:b/>
          <w:color w:val="000000"/>
          <w:kern w:val="2"/>
          <w:lang w:eastAsia="ko-KR"/>
        </w:rPr>
      </w:pPr>
    </w:p>
    <w:p w:rsidR="00CA1E78" w:rsidRPr="00D52E02" w:rsidRDefault="00CA1E78" w:rsidP="00CA1E78">
      <w:pPr>
        <w:widowControl w:val="0"/>
        <w:autoSpaceDE w:val="0"/>
        <w:autoSpaceDN w:val="0"/>
        <w:adjustRightInd w:val="0"/>
        <w:spacing w:line="276" w:lineRule="auto"/>
        <w:ind w:right="-1"/>
        <w:jc w:val="right"/>
        <w:rPr>
          <w:b/>
          <w:color w:val="000000"/>
          <w:kern w:val="2"/>
          <w:lang w:eastAsia="ko-KR"/>
        </w:rPr>
      </w:pPr>
    </w:p>
    <w:p w:rsidR="00CA1E78" w:rsidRPr="00D52E02" w:rsidRDefault="00CA1E78" w:rsidP="00CA1E78">
      <w:pPr>
        <w:widowControl w:val="0"/>
        <w:autoSpaceDE w:val="0"/>
        <w:autoSpaceDN w:val="0"/>
        <w:adjustRightInd w:val="0"/>
        <w:spacing w:line="276" w:lineRule="auto"/>
        <w:ind w:right="-1"/>
        <w:jc w:val="right"/>
        <w:rPr>
          <w:b/>
          <w:color w:val="000000"/>
          <w:kern w:val="2"/>
          <w:lang w:eastAsia="ko-KR"/>
        </w:rPr>
      </w:pPr>
    </w:p>
    <w:p w:rsidR="00CA1E78" w:rsidRPr="00D52E02" w:rsidRDefault="00CA1E78" w:rsidP="00CA1E78">
      <w:pPr>
        <w:widowControl w:val="0"/>
        <w:autoSpaceDE w:val="0"/>
        <w:autoSpaceDN w:val="0"/>
        <w:adjustRightInd w:val="0"/>
        <w:spacing w:line="276" w:lineRule="auto"/>
        <w:ind w:right="-1"/>
        <w:jc w:val="right"/>
        <w:rPr>
          <w:b/>
          <w:color w:val="000000"/>
          <w:kern w:val="2"/>
          <w:lang w:eastAsia="ko-KR"/>
        </w:rPr>
      </w:pPr>
    </w:p>
    <w:p w:rsidR="00CA1E78" w:rsidRPr="00D52E02" w:rsidRDefault="00CA1E78" w:rsidP="00CA1E78">
      <w:pPr>
        <w:widowControl w:val="0"/>
        <w:autoSpaceDE w:val="0"/>
        <w:autoSpaceDN w:val="0"/>
        <w:adjustRightInd w:val="0"/>
        <w:spacing w:line="276" w:lineRule="auto"/>
        <w:ind w:right="-1"/>
        <w:jc w:val="center"/>
        <w:rPr>
          <w:b/>
          <w:color w:val="000000"/>
          <w:kern w:val="2"/>
          <w:lang w:eastAsia="ko-KR"/>
        </w:rPr>
      </w:pPr>
      <w:r w:rsidRPr="00D52E02">
        <w:rPr>
          <w:b/>
          <w:color w:val="000000"/>
          <w:kern w:val="2"/>
          <w:lang w:eastAsia="ko-KR"/>
        </w:rPr>
        <w:t>Москва, 2021</w:t>
      </w:r>
    </w:p>
    <w:p w:rsidR="00CA1E78" w:rsidRPr="00D52E02" w:rsidRDefault="00CA1E78" w:rsidP="00CA1E78">
      <w:pPr>
        <w:spacing w:line="276" w:lineRule="auto"/>
        <w:rPr>
          <w:color w:val="000000"/>
        </w:rPr>
      </w:pPr>
      <w:bookmarkStart w:id="0" w:name="_Hlk68082010"/>
    </w:p>
    <w:p w:rsidR="00CA1E78" w:rsidRPr="00D52E02" w:rsidRDefault="00CA1E78" w:rsidP="00CA1E78">
      <w:pPr>
        <w:pStyle w:val="af1"/>
        <w:spacing w:line="276" w:lineRule="auto"/>
        <w:ind w:left="-142" w:firstLine="568"/>
        <w:jc w:val="center"/>
        <w:rPr>
          <w:rFonts w:ascii="Times New Roman" w:hAnsi="Times New Roman"/>
          <w:color w:val="000000"/>
          <w:sz w:val="24"/>
          <w:szCs w:val="24"/>
        </w:rPr>
      </w:pPr>
      <w:r w:rsidRPr="00D52E02">
        <w:rPr>
          <w:rFonts w:ascii="Times New Roman" w:hAnsi="Times New Roman"/>
          <w:color w:val="000000"/>
          <w:sz w:val="24"/>
          <w:szCs w:val="24"/>
        </w:rPr>
        <w:lastRenderedPageBreak/>
        <w:t>Оглавление</w:t>
      </w:r>
    </w:p>
    <w:p w:rsidR="00CA1E78" w:rsidRPr="00D52E02" w:rsidRDefault="00647384" w:rsidP="00CA1E78">
      <w:pPr>
        <w:pStyle w:val="21"/>
        <w:tabs>
          <w:tab w:val="right" w:leader="dot" w:pos="9339"/>
        </w:tabs>
        <w:spacing w:line="276" w:lineRule="auto"/>
        <w:ind w:left="-142" w:firstLine="568"/>
        <w:rPr>
          <w:noProof/>
          <w:color w:val="000000"/>
        </w:rPr>
      </w:pPr>
      <w:r w:rsidRPr="00D52E02">
        <w:rPr>
          <w:color w:val="000000"/>
        </w:rPr>
        <w:fldChar w:fldCharType="begin"/>
      </w:r>
      <w:r w:rsidR="00CA1E78" w:rsidRPr="00D52E02">
        <w:rPr>
          <w:color w:val="000000"/>
        </w:rPr>
        <w:instrText xml:space="preserve"> TOC \o "1-3" \h \z \u </w:instrText>
      </w:r>
      <w:r w:rsidRPr="00D52E02">
        <w:rPr>
          <w:color w:val="000000"/>
        </w:rPr>
        <w:fldChar w:fldCharType="separate"/>
      </w:r>
      <w:hyperlink w:anchor="_Toc74226173" w:history="1">
        <w:r w:rsidR="00CA1E78" w:rsidRPr="00D52E02">
          <w:rPr>
            <w:rStyle w:val="aa"/>
            <w:noProof/>
            <w:color w:val="000000"/>
          </w:rPr>
          <w:t>Пояснительная записка</w:t>
        </w:r>
        <w:r w:rsidR="00CA1E78" w:rsidRPr="00D52E02">
          <w:rPr>
            <w:noProof/>
            <w:webHidden/>
            <w:color w:val="000000"/>
          </w:rPr>
          <w:tab/>
        </w:r>
        <w:r w:rsidRPr="00D52E02">
          <w:rPr>
            <w:noProof/>
            <w:webHidden/>
            <w:color w:val="000000"/>
          </w:rPr>
          <w:fldChar w:fldCharType="begin"/>
        </w:r>
        <w:r w:rsidR="00CA1E78" w:rsidRPr="00D52E02">
          <w:rPr>
            <w:noProof/>
            <w:webHidden/>
            <w:color w:val="000000"/>
          </w:rPr>
          <w:instrText xml:space="preserve"> PAGEREF _Toc74226173 \h </w:instrText>
        </w:r>
        <w:r w:rsidRPr="00D52E02">
          <w:rPr>
            <w:noProof/>
            <w:webHidden/>
            <w:color w:val="000000"/>
          </w:rPr>
        </w:r>
        <w:r w:rsidRPr="00D52E02">
          <w:rPr>
            <w:noProof/>
            <w:webHidden/>
            <w:color w:val="000000"/>
          </w:rPr>
          <w:fldChar w:fldCharType="separate"/>
        </w:r>
        <w:r w:rsidR="00CA1E78" w:rsidRPr="00D52E02">
          <w:rPr>
            <w:noProof/>
            <w:webHidden/>
            <w:color w:val="000000"/>
          </w:rPr>
          <w:t>3</w:t>
        </w:r>
        <w:r w:rsidRPr="00D52E02">
          <w:rPr>
            <w:noProof/>
            <w:webHidden/>
            <w:color w:val="000000"/>
          </w:rPr>
          <w:fldChar w:fldCharType="end"/>
        </w:r>
      </w:hyperlink>
    </w:p>
    <w:p w:rsidR="00CA1E78" w:rsidRPr="00D52E02" w:rsidRDefault="00647384" w:rsidP="00CA1E78">
      <w:pPr>
        <w:pStyle w:val="13"/>
        <w:tabs>
          <w:tab w:val="right" w:leader="dot" w:pos="9339"/>
        </w:tabs>
        <w:spacing w:line="276" w:lineRule="auto"/>
        <w:ind w:left="-142" w:firstLine="568"/>
        <w:rPr>
          <w:noProof/>
          <w:color w:val="000000"/>
        </w:rPr>
      </w:pPr>
      <w:hyperlink w:anchor="_Toc74226174" w:history="1">
        <w:r w:rsidR="00CA1E78" w:rsidRPr="00D52E02">
          <w:rPr>
            <w:rStyle w:val="aa"/>
            <w:noProof/>
            <w:color w:val="000000"/>
          </w:rPr>
          <w:t>Раздел 1. Целевые ориентиры и планируемые результаты программы воспитания образовательной организации, осуществляющей образовательный процесс на уровне дошкольного образования</w:t>
        </w:r>
        <w:r w:rsidR="00CA1E78" w:rsidRPr="00D52E02">
          <w:rPr>
            <w:noProof/>
            <w:webHidden/>
            <w:color w:val="000000"/>
          </w:rPr>
          <w:tab/>
        </w:r>
        <w:r w:rsidRPr="00D52E02">
          <w:rPr>
            <w:noProof/>
            <w:webHidden/>
            <w:color w:val="000000"/>
          </w:rPr>
          <w:fldChar w:fldCharType="begin"/>
        </w:r>
        <w:r w:rsidR="00CA1E78" w:rsidRPr="00D52E02">
          <w:rPr>
            <w:noProof/>
            <w:webHidden/>
            <w:color w:val="000000"/>
          </w:rPr>
          <w:instrText xml:space="preserve"> PAGEREF _Toc74226174 \h </w:instrText>
        </w:r>
        <w:r w:rsidRPr="00D52E02">
          <w:rPr>
            <w:noProof/>
            <w:webHidden/>
            <w:color w:val="000000"/>
          </w:rPr>
        </w:r>
        <w:r w:rsidRPr="00D52E02">
          <w:rPr>
            <w:noProof/>
            <w:webHidden/>
            <w:color w:val="000000"/>
          </w:rPr>
          <w:fldChar w:fldCharType="separate"/>
        </w:r>
        <w:r w:rsidR="00CA1E78" w:rsidRPr="00D52E02">
          <w:rPr>
            <w:noProof/>
            <w:webHidden/>
            <w:color w:val="000000"/>
          </w:rPr>
          <w:t>8</w:t>
        </w:r>
        <w:r w:rsidRPr="00D52E02">
          <w:rPr>
            <w:noProof/>
            <w:webHidden/>
            <w:color w:val="000000"/>
          </w:rPr>
          <w:fldChar w:fldCharType="end"/>
        </w:r>
      </w:hyperlink>
    </w:p>
    <w:p w:rsidR="00CA1E78" w:rsidRPr="00D52E02" w:rsidRDefault="00647384" w:rsidP="00CA1E78">
      <w:pPr>
        <w:pStyle w:val="21"/>
        <w:tabs>
          <w:tab w:val="right" w:leader="dot" w:pos="9339"/>
        </w:tabs>
        <w:spacing w:line="276" w:lineRule="auto"/>
        <w:ind w:left="-142" w:firstLine="568"/>
        <w:rPr>
          <w:noProof/>
          <w:color w:val="000000"/>
        </w:rPr>
      </w:pPr>
      <w:hyperlink w:anchor="_Toc74226175" w:history="1">
        <w:r w:rsidR="00CA1E78" w:rsidRPr="00D52E02">
          <w:rPr>
            <w:rStyle w:val="aa"/>
            <w:noProof/>
            <w:color w:val="000000"/>
          </w:rPr>
          <w:t>1.1. Цель программы воспитания</w:t>
        </w:r>
        <w:r w:rsidR="00CA1E78" w:rsidRPr="00D52E02">
          <w:rPr>
            <w:noProof/>
            <w:webHidden/>
            <w:color w:val="000000"/>
          </w:rPr>
          <w:tab/>
        </w:r>
        <w:r w:rsidRPr="00D52E02">
          <w:rPr>
            <w:noProof/>
            <w:webHidden/>
            <w:color w:val="000000"/>
          </w:rPr>
          <w:fldChar w:fldCharType="begin"/>
        </w:r>
        <w:r w:rsidR="00CA1E78" w:rsidRPr="00D52E02">
          <w:rPr>
            <w:noProof/>
            <w:webHidden/>
            <w:color w:val="000000"/>
          </w:rPr>
          <w:instrText xml:space="preserve"> PAGEREF _Toc74226175 \h </w:instrText>
        </w:r>
        <w:r w:rsidRPr="00D52E02">
          <w:rPr>
            <w:noProof/>
            <w:webHidden/>
            <w:color w:val="000000"/>
          </w:rPr>
        </w:r>
        <w:r w:rsidRPr="00D52E02">
          <w:rPr>
            <w:noProof/>
            <w:webHidden/>
            <w:color w:val="000000"/>
          </w:rPr>
          <w:fldChar w:fldCharType="separate"/>
        </w:r>
        <w:r w:rsidR="00CA1E78" w:rsidRPr="00D52E02">
          <w:rPr>
            <w:noProof/>
            <w:webHidden/>
            <w:color w:val="000000"/>
          </w:rPr>
          <w:t>8</w:t>
        </w:r>
        <w:r w:rsidRPr="00D52E02">
          <w:rPr>
            <w:noProof/>
            <w:webHidden/>
            <w:color w:val="000000"/>
          </w:rPr>
          <w:fldChar w:fldCharType="end"/>
        </w:r>
      </w:hyperlink>
    </w:p>
    <w:p w:rsidR="00CA1E78" w:rsidRPr="00D52E02" w:rsidRDefault="00647384" w:rsidP="00CA1E78">
      <w:pPr>
        <w:pStyle w:val="21"/>
        <w:tabs>
          <w:tab w:val="right" w:leader="dot" w:pos="9339"/>
        </w:tabs>
        <w:spacing w:line="276" w:lineRule="auto"/>
        <w:ind w:left="-142" w:firstLine="568"/>
        <w:rPr>
          <w:noProof/>
          <w:color w:val="000000"/>
        </w:rPr>
      </w:pPr>
      <w:hyperlink w:anchor="_Toc74226176" w:history="1">
        <w:r w:rsidR="00CA1E78" w:rsidRPr="00D52E02">
          <w:rPr>
            <w:rStyle w:val="aa"/>
            <w:noProof/>
            <w:color w:val="000000"/>
          </w:rPr>
          <w:t>1.2. Методологические основы и принципы построения программы воспитания</w:t>
        </w:r>
        <w:r w:rsidR="00CA1E78" w:rsidRPr="00D52E02">
          <w:rPr>
            <w:noProof/>
            <w:webHidden/>
            <w:color w:val="000000"/>
          </w:rPr>
          <w:tab/>
        </w:r>
        <w:r w:rsidRPr="00D52E02">
          <w:rPr>
            <w:noProof/>
            <w:webHidden/>
            <w:color w:val="000000"/>
          </w:rPr>
          <w:fldChar w:fldCharType="begin"/>
        </w:r>
        <w:r w:rsidR="00CA1E78" w:rsidRPr="00D52E02">
          <w:rPr>
            <w:noProof/>
            <w:webHidden/>
            <w:color w:val="000000"/>
          </w:rPr>
          <w:instrText xml:space="preserve"> PAGEREF _Toc74226176 \h </w:instrText>
        </w:r>
        <w:r w:rsidRPr="00D52E02">
          <w:rPr>
            <w:noProof/>
            <w:webHidden/>
            <w:color w:val="000000"/>
          </w:rPr>
        </w:r>
        <w:r w:rsidRPr="00D52E02">
          <w:rPr>
            <w:noProof/>
            <w:webHidden/>
            <w:color w:val="000000"/>
          </w:rPr>
          <w:fldChar w:fldCharType="separate"/>
        </w:r>
        <w:r w:rsidR="00CA1E78" w:rsidRPr="00D52E02">
          <w:rPr>
            <w:noProof/>
            <w:webHidden/>
            <w:color w:val="000000"/>
          </w:rPr>
          <w:t>8</w:t>
        </w:r>
        <w:r w:rsidRPr="00D52E02">
          <w:rPr>
            <w:noProof/>
            <w:webHidden/>
            <w:color w:val="000000"/>
          </w:rPr>
          <w:fldChar w:fldCharType="end"/>
        </w:r>
      </w:hyperlink>
    </w:p>
    <w:p w:rsidR="00CA1E78" w:rsidRPr="00D52E02" w:rsidRDefault="00647384" w:rsidP="00CA1E78">
      <w:pPr>
        <w:pStyle w:val="21"/>
        <w:tabs>
          <w:tab w:val="right" w:leader="dot" w:pos="9339"/>
        </w:tabs>
        <w:spacing w:line="276" w:lineRule="auto"/>
        <w:ind w:left="-142" w:firstLine="568"/>
        <w:rPr>
          <w:noProof/>
          <w:color w:val="000000"/>
        </w:rPr>
      </w:pPr>
      <w:hyperlink w:anchor="_Toc74226177" w:history="1">
        <w:r w:rsidR="00CA1E78" w:rsidRPr="00D52E02">
          <w:rPr>
            <w:rStyle w:val="aa"/>
            <w:noProof/>
            <w:color w:val="000000"/>
          </w:rPr>
          <w:t>1.4. Требования к планируемым результатам освоения программы воспитания образовательной организации, осуществляющей образовательный процесс на уровне ДО</w:t>
        </w:r>
        <w:r w:rsidR="00CA1E78" w:rsidRPr="00D52E02">
          <w:rPr>
            <w:noProof/>
            <w:webHidden/>
            <w:color w:val="000000"/>
          </w:rPr>
          <w:tab/>
        </w:r>
        <w:r w:rsidRPr="00D52E02">
          <w:rPr>
            <w:noProof/>
            <w:webHidden/>
            <w:color w:val="000000"/>
          </w:rPr>
          <w:fldChar w:fldCharType="begin"/>
        </w:r>
        <w:r w:rsidR="00CA1E78" w:rsidRPr="00D52E02">
          <w:rPr>
            <w:noProof/>
            <w:webHidden/>
            <w:color w:val="000000"/>
          </w:rPr>
          <w:instrText xml:space="preserve"> PAGEREF _Toc74226177 \h </w:instrText>
        </w:r>
        <w:r w:rsidRPr="00D52E02">
          <w:rPr>
            <w:noProof/>
            <w:webHidden/>
            <w:color w:val="000000"/>
          </w:rPr>
        </w:r>
        <w:r w:rsidRPr="00D52E02">
          <w:rPr>
            <w:noProof/>
            <w:webHidden/>
            <w:color w:val="000000"/>
          </w:rPr>
          <w:fldChar w:fldCharType="separate"/>
        </w:r>
        <w:r w:rsidR="00CA1E78" w:rsidRPr="00D52E02">
          <w:rPr>
            <w:noProof/>
            <w:webHidden/>
            <w:color w:val="000000"/>
          </w:rPr>
          <w:t>10</w:t>
        </w:r>
        <w:r w:rsidRPr="00D52E02">
          <w:rPr>
            <w:noProof/>
            <w:webHidden/>
            <w:color w:val="000000"/>
          </w:rPr>
          <w:fldChar w:fldCharType="end"/>
        </w:r>
      </w:hyperlink>
    </w:p>
    <w:p w:rsidR="00CA1E78" w:rsidRPr="00D52E02" w:rsidRDefault="00647384" w:rsidP="00CA1E78">
      <w:pPr>
        <w:pStyle w:val="31"/>
        <w:tabs>
          <w:tab w:val="right" w:leader="dot" w:pos="9339"/>
        </w:tabs>
        <w:spacing w:line="276" w:lineRule="auto"/>
        <w:ind w:left="-142" w:firstLine="568"/>
        <w:rPr>
          <w:noProof/>
          <w:color w:val="000000"/>
        </w:rPr>
      </w:pPr>
      <w:hyperlink w:anchor="_Toc74226178" w:history="1">
        <w:r w:rsidR="00CA1E78" w:rsidRPr="00D52E02">
          <w:rPr>
            <w:rStyle w:val="aa"/>
            <w:noProof/>
            <w:color w:val="000000"/>
          </w:rPr>
          <w:t>1.4.1. Планируемые результаты воспитания детей в раннем возрасте (к 3 годам)</w:t>
        </w:r>
        <w:r w:rsidR="00CA1E78" w:rsidRPr="00D52E02">
          <w:rPr>
            <w:noProof/>
            <w:webHidden/>
            <w:color w:val="000000"/>
          </w:rPr>
          <w:tab/>
        </w:r>
        <w:r w:rsidRPr="00D52E02">
          <w:rPr>
            <w:noProof/>
            <w:webHidden/>
            <w:color w:val="000000"/>
          </w:rPr>
          <w:fldChar w:fldCharType="begin"/>
        </w:r>
        <w:r w:rsidR="00CA1E78" w:rsidRPr="00D52E02">
          <w:rPr>
            <w:noProof/>
            <w:webHidden/>
            <w:color w:val="000000"/>
          </w:rPr>
          <w:instrText xml:space="preserve"> PAGEREF _Toc74226178 \h </w:instrText>
        </w:r>
        <w:r w:rsidRPr="00D52E02">
          <w:rPr>
            <w:noProof/>
            <w:webHidden/>
            <w:color w:val="000000"/>
          </w:rPr>
        </w:r>
        <w:r w:rsidRPr="00D52E02">
          <w:rPr>
            <w:noProof/>
            <w:webHidden/>
            <w:color w:val="000000"/>
          </w:rPr>
          <w:fldChar w:fldCharType="separate"/>
        </w:r>
        <w:r w:rsidR="00CA1E78" w:rsidRPr="00D52E02">
          <w:rPr>
            <w:noProof/>
            <w:webHidden/>
            <w:color w:val="000000"/>
          </w:rPr>
          <w:t>11</w:t>
        </w:r>
        <w:r w:rsidRPr="00D52E02">
          <w:rPr>
            <w:noProof/>
            <w:webHidden/>
            <w:color w:val="000000"/>
          </w:rPr>
          <w:fldChar w:fldCharType="end"/>
        </w:r>
      </w:hyperlink>
    </w:p>
    <w:p w:rsidR="00CA1E78" w:rsidRPr="00D52E02" w:rsidRDefault="00647384" w:rsidP="00CA1E78">
      <w:pPr>
        <w:pStyle w:val="21"/>
        <w:tabs>
          <w:tab w:val="right" w:leader="dot" w:pos="9339"/>
        </w:tabs>
        <w:spacing w:line="276" w:lineRule="auto"/>
        <w:ind w:left="-142" w:firstLine="568"/>
        <w:rPr>
          <w:noProof/>
          <w:color w:val="000000"/>
        </w:rPr>
      </w:pPr>
      <w:hyperlink w:anchor="_Toc74226179" w:history="1">
        <w:r w:rsidR="00CA1E78" w:rsidRPr="00D52E02">
          <w:rPr>
            <w:rStyle w:val="aa"/>
            <w:noProof/>
            <w:color w:val="000000"/>
          </w:rPr>
          <w:t>1.4.2. Планируемые результаты воспитания детей в дошкольном возрасте</w:t>
        </w:r>
        <w:r w:rsidR="00CA1E78" w:rsidRPr="00D52E02">
          <w:rPr>
            <w:noProof/>
            <w:webHidden/>
            <w:color w:val="000000"/>
          </w:rPr>
          <w:tab/>
        </w:r>
        <w:r w:rsidRPr="00D52E02">
          <w:rPr>
            <w:noProof/>
            <w:webHidden/>
            <w:color w:val="000000"/>
          </w:rPr>
          <w:fldChar w:fldCharType="begin"/>
        </w:r>
        <w:r w:rsidR="00CA1E78" w:rsidRPr="00D52E02">
          <w:rPr>
            <w:noProof/>
            <w:webHidden/>
            <w:color w:val="000000"/>
          </w:rPr>
          <w:instrText xml:space="preserve"> PAGEREF _Toc74226179 \h </w:instrText>
        </w:r>
        <w:r w:rsidRPr="00D52E02">
          <w:rPr>
            <w:noProof/>
            <w:webHidden/>
            <w:color w:val="000000"/>
          </w:rPr>
        </w:r>
        <w:r w:rsidRPr="00D52E02">
          <w:rPr>
            <w:noProof/>
            <w:webHidden/>
            <w:color w:val="000000"/>
          </w:rPr>
          <w:fldChar w:fldCharType="separate"/>
        </w:r>
        <w:r w:rsidR="00CA1E78" w:rsidRPr="00D52E02">
          <w:rPr>
            <w:noProof/>
            <w:webHidden/>
            <w:color w:val="000000"/>
          </w:rPr>
          <w:t>15</w:t>
        </w:r>
        <w:r w:rsidRPr="00D52E02">
          <w:rPr>
            <w:noProof/>
            <w:webHidden/>
            <w:color w:val="000000"/>
          </w:rPr>
          <w:fldChar w:fldCharType="end"/>
        </w:r>
      </w:hyperlink>
    </w:p>
    <w:p w:rsidR="00CA1E78" w:rsidRPr="00D52E02" w:rsidRDefault="00647384" w:rsidP="00CA1E78">
      <w:pPr>
        <w:pStyle w:val="13"/>
        <w:tabs>
          <w:tab w:val="right" w:leader="dot" w:pos="9339"/>
        </w:tabs>
        <w:spacing w:line="276" w:lineRule="auto"/>
        <w:ind w:left="-142" w:firstLine="568"/>
        <w:rPr>
          <w:noProof/>
          <w:color w:val="000000"/>
        </w:rPr>
      </w:pPr>
      <w:hyperlink w:anchor="_Toc74226180" w:history="1">
        <w:r w:rsidR="00CA1E78" w:rsidRPr="00D52E02">
          <w:rPr>
            <w:rStyle w:val="aa"/>
            <w:noProof/>
            <w:color w:val="000000"/>
          </w:rPr>
          <w:t>1.4.3. Преемственность в результатах освоения программы воспитания на уровнях дошкольного образования и начального общего образования</w:t>
        </w:r>
        <w:r w:rsidR="00CA1E78" w:rsidRPr="00D52E02">
          <w:rPr>
            <w:noProof/>
            <w:webHidden/>
            <w:color w:val="000000"/>
          </w:rPr>
          <w:tab/>
        </w:r>
        <w:r w:rsidRPr="00D52E02">
          <w:rPr>
            <w:noProof/>
            <w:webHidden/>
            <w:color w:val="000000"/>
          </w:rPr>
          <w:fldChar w:fldCharType="begin"/>
        </w:r>
        <w:r w:rsidR="00CA1E78" w:rsidRPr="00D52E02">
          <w:rPr>
            <w:noProof/>
            <w:webHidden/>
            <w:color w:val="000000"/>
          </w:rPr>
          <w:instrText xml:space="preserve"> PAGEREF _Toc74226180 \h </w:instrText>
        </w:r>
        <w:r w:rsidRPr="00D52E02">
          <w:rPr>
            <w:noProof/>
            <w:webHidden/>
            <w:color w:val="000000"/>
          </w:rPr>
        </w:r>
        <w:r w:rsidRPr="00D52E02">
          <w:rPr>
            <w:noProof/>
            <w:webHidden/>
            <w:color w:val="000000"/>
          </w:rPr>
          <w:fldChar w:fldCharType="separate"/>
        </w:r>
        <w:r w:rsidR="00CA1E78" w:rsidRPr="00D52E02">
          <w:rPr>
            <w:noProof/>
            <w:webHidden/>
            <w:color w:val="000000"/>
          </w:rPr>
          <w:t>26</w:t>
        </w:r>
        <w:r w:rsidRPr="00D52E02">
          <w:rPr>
            <w:noProof/>
            <w:webHidden/>
            <w:color w:val="000000"/>
          </w:rPr>
          <w:fldChar w:fldCharType="end"/>
        </w:r>
      </w:hyperlink>
    </w:p>
    <w:p w:rsidR="00CA1E78" w:rsidRPr="00D52E02" w:rsidRDefault="00647384" w:rsidP="00CA1E78">
      <w:pPr>
        <w:pStyle w:val="13"/>
        <w:tabs>
          <w:tab w:val="right" w:leader="dot" w:pos="9339"/>
        </w:tabs>
        <w:spacing w:line="276" w:lineRule="auto"/>
        <w:ind w:left="-142" w:firstLine="568"/>
        <w:rPr>
          <w:noProof/>
          <w:color w:val="000000"/>
        </w:rPr>
      </w:pPr>
      <w:hyperlink w:anchor="_Toc74226181" w:history="1">
        <w:r w:rsidR="00CA1E78" w:rsidRPr="00D52E02">
          <w:rPr>
            <w:rStyle w:val="aa"/>
            <w:noProof/>
            <w:color w:val="000000"/>
          </w:rPr>
          <w:t>Раздел 2. Содержание программы воспитания ОО, осуществляющей образовательный процесс на уровне ДО</w:t>
        </w:r>
        <w:r w:rsidR="00CA1E78" w:rsidRPr="00D52E02">
          <w:rPr>
            <w:noProof/>
            <w:webHidden/>
            <w:color w:val="000000"/>
          </w:rPr>
          <w:tab/>
        </w:r>
        <w:r w:rsidRPr="00D52E02">
          <w:rPr>
            <w:noProof/>
            <w:webHidden/>
            <w:color w:val="000000"/>
          </w:rPr>
          <w:fldChar w:fldCharType="begin"/>
        </w:r>
        <w:r w:rsidR="00CA1E78" w:rsidRPr="00D52E02">
          <w:rPr>
            <w:noProof/>
            <w:webHidden/>
            <w:color w:val="000000"/>
          </w:rPr>
          <w:instrText xml:space="preserve"> PAGEREF _Toc74226181 \h </w:instrText>
        </w:r>
        <w:r w:rsidRPr="00D52E02">
          <w:rPr>
            <w:noProof/>
            <w:webHidden/>
            <w:color w:val="000000"/>
          </w:rPr>
        </w:r>
        <w:r w:rsidRPr="00D52E02">
          <w:rPr>
            <w:noProof/>
            <w:webHidden/>
            <w:color w:val="000000"/>
          </w:rPr>
          <w:fldChar w:fldCharType="separate"/>
        </w:r>
        <w:r w:rsidR="00CA1E78" w:rsidRPr="00D52E02">
          <w:rPr>
            <w:noProof/>
            <w:webHidden/>
            <w:color w:val="000000"/>
          </w:rPr>
          <w:t>34</w:t>
        </w:r>
        <w:r w:rsidRPr="00D52E02">
          <w:rPr>
            <w:noProof/>
            <w:webHidden/>
            <w:color w:val="000000"/>
          </w:rPr>
          <w:fldChar w:fldCharType="end"/>
        </w:r>
      </w:hyperlink>
    </w:p>
    <w:p w:rsidR="00CA1E78" w:rsidRPr="00D52E02" w:rsidRDefault="00647384" w:rsidP="00CA1E78">
      <w:pPr>
        <w:pStyle w:val="13"/>
        <w:tabs>
          <w:tab w:val="right" w:leader="dot" w:pos="9339"/>
        </w:tabs>
        <w:spacing w:line="276" w:lineRule="auto"/>
        <w:ind w:left="-142" w:firstLine="568"/>
        <w:rPr>
          <w:noProof/>
          <w:color w:val="000000"/>
        </w:rPr>
      </w:pPr>
      <w:hyperlink w:anchor="_Toc74226182" w:history="1">
        <w:r w:rsidR="00CA1E78" w:rsidRPr="00D52E02">
          <w:rPr>
            <w:rStyle w:val="aa"/>
            <w:noProof/>
            <w:color w:val="000000"/>
          </w:rPr>
          <w:t>2.1. Содержание программы воспитания на основе формирования ценностей в ДО</w:t>
        </w:r>
        <w:r w:rsidR="00CA1E78" w:rsidRPr="00D52E02">
          <w:rPr>
            <w:noProof/>
            <w:webHidden/>
            <w:color w:val="000000"/>
          </w:rPr>
          <w:tab/>
        </w:r>
        <w:r w:rsidRPr="00D52E02">
          <w:rPr>
            <w:noProof/>
            <w:webHidden/>
            <w:color w:val="000000"/>
          </w:rPr>
          <w:fldChar w:fldCharType="begin"/>
        </w:r>
        <w:r w:rsidR="00CA1E78" w:rsidRPr="00D52E02">
          <w:rPr>
            <w:noProof/>
            <w:webHidden/>
            <w:color w:val="000000"/>
          </w:rPr>
          <w:instrText xml:space="preserve"> PAGEREF _Toc74226182 \h </w:instrText>
        </w:r>
        <w:r w:rsidRPr="00D52E02">
          <w:rPr>
            <w:noProof/>
            <w:webHidden/>
            <w:color w:val="000000"/>
          </w:rPr>
        </w:r>
        <w:r w:rsidRPr="00D52E02">
          <w:rPr>
            <w:noProof/>
            <w:webHidden/>
            <w:color w:val="000000"/>
          </w:rPr>
          <w:fldChar w:fldCharType="separate"/>
        </w:r>
        <w:r w:rsidR="00CA1E78" w:rsidRPr="00D52E02">
          <w:rPr>
            <w:noProof/>
            <w:webHidden/>
            <w:color w:val="000000"/>
          </w:rPr>
          <w:t>34</w:t>
        </w:r>
        <w:r w:rsidRPr="00D52E02">
          <w:rPr>
            <w:noProof/>
            <w:webHidden/>
            <w:color w:val="000000"/>
          </w:rPr>
          <w:fldChar w:fldCharType="end"/>
        </w:r>
      </w:hyperlink>
    </w:p>
    <w:p w:rsidR="00CA1E78" w:rsidRPr="00D52E02" w:rsidRDefault="00647384" w:rsidP="00CA1E78">
      <w:pPr>
        <w:pStyle w:val="13"/>
        <w:tabs>
          <w:tab w:val="right" w:leader="dot" w:pos="9339"/>
        </w:tabs>
        <w:spacing w:line="276" w:lineRule="auto"/>
        <w:ind w:left="-142" w:firstLine="568"/>
        <w:rPr>
          <w:noProof/>
          <w:color w:val="000000"/>
        </w:rPr>
      </w:pPr>
      <w:hyperlink w:anchor="_Toc74226183" w:history="1">
        <w:r w:rsidR="00CA1E78" w:rsidRPr="00D52E02">
          <w:rPr>
            <w:rStyle w:val="aa"/>
            <w:noProof/>
            <w:color w:val="000000"/>
          </w:rPr>
          <w:t>2.2. Особенности реализации воспитательного процесса в образовательной организации, осуществляющей образовательный процесс на уровне дошкольного образования</w:t>
        </w:r>
        <w:r w:rsidR="00CA1E78" w:rsidRPr="00D52E02">
          <w:rPr>
            <w:noProof/>
            <w:webHidden/>
            <w:color w:val="000000"/>
          </w:rPr>
          <w:tab/>
        </w:r>
        <w:r w:rsidRPr="00D52E02">
          <w:rPr>
            <w:noProof/>
            <w:webHidden/>
            <w:color w:val="000000"/>
          </w:rPr>
          <w:fldChar w:fldCharType="begin"/>
        </w:r>
        <w:r w:rsidR="00CA1E78" w:rsidRPr="00D52E02">
          <w:rPr>
            <w:noProof/>
            <w:webHidden/>
            <w:color w:val="000000"/>
          </w:rPr>
          <w:instrText xml:space="preserve"> PAGEREF _Toc74226183 \h </w:instrText>
        </w:r>
        <w:r w:rsidRPr="00D52E02">
          <w:rPr>
            <w:noProof/>
            <w:webHidden/>
            <w:color w:val="000000"/>
          </w:rPr>
        </w:r>
        <w:r w:rsidRPr="00D52E02">
          <w:rPr>
            <w:noProof/>
            <w:webHidden/>
            <w:color w:val="000000"/>
          </w:rPr>
          <w:fldChar w:fldCharType="separate"/>
        </w:r>
        <w:r w:rsidR="00CA1E78" w:rsidRPr="00D52E02">
          <w:rPr>
            <w:noProof/>
            <w:webHidden/>
            <w:color w:val="000000"/>
          </w:rPr>
          <w:t>41</w:t>
        </w:r>
        <w:r w:rsidRPr="00D52E02">
          <w:rPr>
            <w:noProof/>
            <w:webHidden/>
            <w:color w:val="000000"/>
          </w:rPr>
          <w:fldChar w:fldCharType="end"/>
        </w:r>
      </w:hyperlink>
    </w:p>
    <w:p w:rsidR="00CA1E78" w:rsidRPr="00D52E02" w:rsidRDefault="00647384" w:rsidP="00CA1E78">
      <w:pPr>
        <w:pStyle w:val="13"/>
        <w:tabs>
          <w:tab w:val="right" w:leader="dot" w:pos="9339"/>
        </w:tabs>
        <w:spacing w:line="276" w:lineRule="auto"/>
        <w:ind w:left="-142" w:firstLine="568"/>
        <w:rPr>
          <w:noProof/>
          <w:color w:val="000000"/>
        </w:rPr>
      </w:pPr>
      <w:hyperlink w:anchor="_Toc74226184" w:history="1">
        <w:r w:rsidR="00CA1E78" w:rsidRPr="00D52E02">
          <w:rPr>
            <w:rStyle w:val="aa"/>
            <w:noProof/>
            <w:color w:val="000000"/>
          </w:rPr>
          <w:t>2.3. Особенности взаимодействия педагогического коллектива с семьями воспитанников в процессе реализации программы воспитания</w:t>
        </w:r>
        <w:r w:rsidR="00CA1E78" w:rsidRPr="00D52E02">
          <w:rPr>
            <w:noProof/>
            <w:webHidden/>
            <w:color w:val="000000"/>
          </w:rPr>
          <w:tab/>
        </w:r>
        <w:r w:rsidRPr="00D52E02">
          <w:rPr>
            <w:noProof/>
            <w:webHidden/>
            <w:color w:val="000000"/>
          </w:rPr>
          <w:fldChar w:fldCharType="begin"/>
        </w:r>
        <w:r w:rsidR="00CA1E78" w:rsidRPr="00D52E02">
          <w:rPr>
            <w:noProof/>
            <w:webHidden/>
            <w:color w:val="000000"/>
          </w:rPr>
          <w:instrText xml:space="preserve"> PAGEREF _Toc74226184 \h </w:instrText>
        </w:r>
        <w:r w:rsidRPr="00D52E02">
          <w:rPr>
            <w:noProof/>
            <w:webHidden/>
            <w:color w:val="000000"/>
          </w:rPr>
        </w:r>
        <w:r w:rsidRPr="00D52E02">
          <w:rPr>
            <w:noProof/>
            <w:webHidden/>
            <w:color w:val="000000"/>
          </w:rPr>
          <w:fldChar w:fldCharType="separate"/>
        </w:r>
        <w:r w:rsidR="00CA1E78" w:rsidRPr="00D52E02">
          <w:rPr>
            <w:noProof/>
            <w:webHidden/>
            <w:color w:val="000000"/>
          </w:rPr>
          <w:t>42</w:t>
        </w:r>
        <w:r w:rsidRPr="00D52E02">
          <w:rPr>
            <w:noProof/>
            <w:webHidden/>
            <w:color w:val="000000"/>
          </w:rPr>
          <w:fldChar w:fldCharType="end"/>
        </w:r>
      </w:hyperlink>
    </w:p>
    <w:p w:rsidR="00CA1E78" w:rsidRPr="00D52E02" w:rsidRDefault="00647384" w:rsidP="00CA1E78">
      <w:pPr>
        <w:pStyle w:val="13"/>
        <w:tabs>
          <w:tab w:val="right" w:leader="dot" w:pos="9339"/>
        </w:tabs>
        <w:spacing w:line="276" w:lineRule="auto"/>
        <w:ind w:left="-142" w:firstLine="568"/>
        <w:rPr>
          <w:noProof/>
          <w:color w:val="000000"/>
        </w:rPr>
      </w:pPr>
      <w:hyperlink w:anchor="_Toc74226185" w:history="1">
        <w:r w:rsidR="00CA1E78" w:rsidRPr="00D52E02">
          <w:rPr>
            <w:rStyle w:val="aa"/>
            <w:noProof/>
            <w:color w:val="000000"/>
          </w:rPr>
          <w:t>Раздел 3. Организационные условия реализации программы воспитания</w:t>
        </w:r>
        <w:r w:rsidR="00CA1E78" w:rsidRPr="00D52E02">
          <w:rPr>
            <w:noProof/>
            <w:webHidden/>
            <w:color w:val="000000"/>
          </w:rPr>
          <w:tab/>
        </w:r>
        <w:r w:rsidRPr="00D52E02">
          <w:rPr>
            <w:noProof/>
            <w:webHidden/>
            <w:color w:val="000000"/>
          </w:rPr>
          <w:fldChar w:fldCharType="begin"/>
        </w:r>
        <w:r w:rsidR="00CA1E78" w:rsidRPr="00D52E02">
          <w:rPr>
            <w:noProof/>
            <w:webHidden/>
            <w:color w:val="000000"/>
          </w:rPr>
          <w:instrText xml:space="preserve"> PAGEREF _Toc74226185 \h </w:instrText>
        </w:r>
        <w:r w:rsidRPr="00D52E02">
          <w:rPr>
            <w:noProof/>
            <w:webHidden/>
            <w:color w:val="000000"/>
          </w:rPr>
        </w:r>
        <w:r w:rsidRPr="00D52E02">
          <w:rPr>
            <w:noProof/>
            <w:webHidden/>
            <w:color w:val="000000"/>
          </w:rPr>
          <w:fldChar w:fldCharType="separate"/>
        </w:r>
        <w:r w:rsidR="00CA1E78" w:rsidRPr="00D52E02">
          <w:rPr>
            <w:noProof/>
            <w:webHidden/>
            <w:color w:val="000000"/>
          </w:rPr>
          <w:t>43</w:t>
        </w:r>
        <w:r w:rsidRPr="00D52E02">
          <w:rPr>
            <w:noProof/>
            <w:webHidden/>
            <w:color w:val="000000"/>
          </w:rPr>
          <w:fldChar w:fldCharType="end"/>
        </w:r>
      </w:hyperlink>
    </w:p>
    <w:p w:rsidR="00CA1E78" w:rsidRPr="00D52E02" w:rsidRDefault="00647384" w:rsidP="00CA1E78">
      <w:pPr>
        <w:pStyle w:val="13"/>
        <w:tabs>
          <w:tab w:val="right" w:leader="dot" w:pos="9339"/>
        </w:tabs>
        <w:spacing w:line="276" w:lineRule="auto"/>
        <w:ind w:left="-142" w:firstLine="568"/>
        <w:rPr>
          <w:noProof/>
          <w:color w:val="000000"/>
        </w:rPr>
      </w:pPr>
      <w:hyperlink w:anchor="_Toc74226186" w:history="1">
        <w:r w:rsidR="00CA1E78" w:rsidRPr="00D52E02">
          <w:rPr>
            <w:rStyle w:val="aa"/>
            <w:noProof/>
            <w:color w:val="000000"/>
          </w:rPr>
          <w:t>3.1 Общие требования к условиям реализации программы воспитания ОО, осуществляющим образовательный процесс на уровне дошкольного образования</w:t>
        </w:r>
        <w:r w:rsidR="00CA1E78" w:rsidRPr="00D52E02">
          <w:rPr>
            <w:noProof/>
            <w:webHidden/>
            <w:color w:val="000000"/>
          </w:rPr>
          <w:tab/>
        </w:r>
        <w:r w:rsidRPr="00D52E02">
          <w:rPr>
            <w:noProof/>
            <w:webHidden/>
            <w:color w:val="000000"/>
          </w:rPr>
          <w:fldChar w:fldCharType="begin"/>
        </w:r>
        <w:r w:rsidR="00CA1E78" w:rsidRPr="00D52E02">
          <w:rPr>
            <w:noProof/>
            <w:webHidden/>
            <w:color w:val="000000"/>
          </w:rPr>
          <w:instrText xml:space="preserve"> PAGEREF _Toc74226186 \h </w:instrText>
        </w:r>
        <w:r w:rsidRPr="00D52E02">
          <w:rPr>
            <w:noProof/>
            <w:webHidden/>
            <w:color w:val="000000"/>
          </w:rPr>
        </w:r>
        <w:r w:rsidRPr="00D52E02">
          <w:rPr>
            <w:noProof/>
            <w:webHidden/>
            <w:color w:val="000000"/>
          </w:rPr>
          <w:fldChar w:fldCharType="separate"/>
        </w:r>
        <w:r w:rsidR="00CA1E78" w:rsidRPr="00D52E02">
          <w:rPr>
            <w:noProof/>
            <w:webHidden/>
            <w:color w:val="000000"/>
          </w:rPr>
          <w:t>43</w:t>
        </w:r>
        <w:r w:rsidRPr="00D52E02">
          <w:rPr>
            <w:noProof/>
            <w:webHidden/>
            <w:color w:val="000000"/>
          </w:rPr>
          <w:fldChar w:fldCharType="end"/>
        </w:r>
      </w:hyperlink>
    </w:p>
    <w:p w:rsidR="00CA1E78" w:rsidRPr="00D52E02" w:rsidRDefault="00647384" w:rsidP="00CA1E78">
      <w:pPr>
        <w:pStyle w:val="13"/>
        <w:tabs>
          <w:tab w:val="right" w:leader="dot" w:pos="9339"/>
        </w:tabs>
        <w:spacing w:line="276" w:lineRule="auto"/>
        <w:ind w:left="-142" w:firstLine="568"/>
        <w:rPr>
          <w:noProof/>
          <w:color w:val="000000"/>
        </w:rPr>
      </w:pPr>
      <w:hyperlink w:anchor="_Toc74226187" w:history="1">
        <w:r w:rsidR="00CA1E78" w:rsidRPr="00D52E02">
          <w:rPr>
            <w:rStyle w:val="aa"/>
            <w:noProof/>
            <w:color w:val="000000"/>
          </w:rPr>
          <w:t>3.2 Психолого-педагогическое и социально-педагогическое обеспечение</w:t>
        </w:r>
        <w:r w:rsidR="00CA1E78" w:rsidRPr="00D52E02">
          <w:rPr>
            <w:noProof/>
            <w:webHidden/>
            <w:color w:val="000000"/>
          </w:rPr>
          <w:tab/>
        </w:r>
        <w:r w:rsidRPr="00D52E02">
          <w:rPr>
            <w:noProof/>
            <w:webHidden/>
            <w:color w:val="000000"/>
          </w:rPr>
          <w:fldChar w:fldCharType="begin"/>
        </w:r>
        <w:r w:rsidR="00CA1E78" w:rsidRPr="00D52E02">
          <w:rPr>
            <w:noProof/>
            <w:webHidden/>
            <w:color w:val="000000"/>
          </w:rPr>
          <w:instrText xml:space="preserve"> PAGEREF _Toc74226187 \h </w:instrText>
        </w:r>
        <w:r w:rsidRPr="00D52E02">
          <w:rPr>
            <w:noProof/>
            <w:webHidden/>
            <w:color w:val="000000"/>
          </w:rPr>
        </w:r>
        <w:r w:rsidRPr="00D52E02">
          <w:rPr>
            <w:noProof/>
            <w:webHidden/>
            <w:color w:val="000000"/>
          </w:rPr>
          <w:fldChar w:fldCharType="separate"/>
        </w:r>
        <w:r w:rsidR="00CA1E78" w:rsidRPr="00D52E02">
          <w:rPr>
            <w:noProof/>
            <w:webHidden/>
            <w:color w:val="000000"/>
          </w:rPr>
          <w:t>44</w:t>
        </w:r>
        <w:r w:rsidRPr="00D52E02">
          <w:rPr>
            <w:noProof/>
            <w:webHidden/>
            <w:color w:val="000000"/>
          </w:rPr>
          <w:fldChar w:fldCharType="end"/>
        </w:r>
      </w:hyperlink>
    </w:p>
    <w:p w:rsidR="00CA1E78" w:rsidRPr="00D52E02" w:rsidRDefault="00647384" w:rsidP="00CA1E78">
      <w:pPr>
        <w:pStyle w:val="13"/>
        <w:tabs>
          <w:tab w:val="right" w:leader="dot" w:pos="9339"/>
        </w:tabs>
        <w:spacing w:line="276" w:lineRule="auto"/>
        <w:ind w:left="-142" w:firstLine="568"/>
        <w:rPr>
          <w:noProof/>
          <w:color w:val="000000"/>
        </w:rPr>
      </w:pPr>
      <w:hyperlink w:anchor="_Toc74226188" w:history="1">
        <w:r w:rsidR="00CA1E78" w:rsidRPr="00D52E02">
          <w:rPr>
            <w:rStyle w:val="aa"/>
            <w:noProof/>
            <w:color w:val="000000"/>
          </w:rPr>
          <w:t>3.3 Кадровое обеспечение воспитательного процесса</w:t>
        </w:r>
        <w:r w:rsidR="00CA1E78" w:rsidRPr="00D52E02">
          <w:rPr>
            <w:noProof/>
            <w:webHidden/>
            <w:color w:val="000000"/>
          </w:rPr>
          <w:tab/>
        </w:r>
        <w:r w:rsidRPr="00D52E02">
          <w:rPr>
            <w:noProof/>
            <w:webHidden/>
            <w:color w:val="000000"/>
          </w:rPr>
          <w:fldChar w:fldCharType="begin"/>
        </w:r>
        <w:r w:rsidR="00CA1E78" w:rsidRPr="00D52E02">
          <w:rPr>
            <w:noProof/>
            <w:webHidden/>
            <w:color w:val="000000"/>
          </w:rPr>
          <w:instrText xml:space="preserve"> PAGEREF _Toc74226188 \h </w:instrText>
        </w:r>
        <w:r w:rsidRPr="00D52E02">
          <w:rPr>
            <w:noProof/>
            <w:webHidden/>
            <w:color w:val="000000"/>
          </w:rPr>
        </w:r>
        <w:r w:rsidRPr="00D52E02">
          <w:rPr>
            <w:noProof/>
            <w:webHidden/>
            <w:color w:val="000000"/>
          </w:rPr>
          <w:fldChar w:fldCharType="separate"/>
        </w:r>
        <w:r w:rsidR="00CA1E78" w:rsidRPr="00D52E02">
          <w:rPr>
            <w:noProof/>
            <w:webHidden/>
            <w:color w:val="000000"/>
          </w:rPr>
          <w:t>44</w:t>
        </w:r>
        <w:r w:rsidRPr="00D52E02">
          <w:rPr>
            <w:noProof/>
            <w:webHidden/>
            <w:color w:val="000000"/>
          </w:rPr>
          <w:fldChar w:fldCharType="end"/>
        </w:r>
      </w:hyperlink>
    </w:p>
    <w:p w:rsidR="00CA1E78" w:rsidRPr="00D52E02" w:rsidRDefault="00647384" w:rsidP="00CA1E78">
      <w:pPr>
        <w:pStyle w:val="13"/>
        <w:tabs>
          <w:tab w:val="right" w:leader="dot" w:pos="9339"/>
        </w:tabs>
        <w:spacing w:line="276" w:lineRule="auto"/>
        <w:ind w:left="-142" w:firstLine="568"/>
        <w:rPr>
          <w:noProof/>
          <w:color w:val="000000"/>
        </w:rPr>
      </w:pPr>
      <w:hyperlink w:anchor="_Toc74226189" w:history="1">
        <w:r w:rsidR="00CA1E78" w:rsidRPr="00D52E02">
          <w:rPr>
            <w:rStyle w:val="aa"/>
            <w:noProof/>
            <w:color w:val="000000"/>
          </w:rPr>
          <w:t>3.4. Нормативно-методическое обеспечение реализации программы</w:t>
        </w:r>
        <w:r w:rsidR="00CA1E78" w:rsidRPr="00D52E02">
          <w:rPr>
            <w:noProof/>
            <w:webHidden/>
            <w:color w:val="000000"/>
          </w:rPr>
          <w:tab/>
        </w:r>
        <w:r w:rsidRPr="00D52E02">
          <w:rPr>
            <w:noProof/>
            <w:webHidden/>
            <w:color w:val="000000"/>
          </w:rPr>
          <w:fldChar w:fldCharType="begin"/>
        </w:r>
        <w:r w:rsidR="00CA1E78" w:rsidRPr="00D52E02">
          <w:rPr>
            <w:noProof/>
            <w:webHidden/>
            <w:color w:val="000000"/>
          </w:rPr>
          <w:instrText xml:space="preserve"> PAGEREF _Toc74226189 \h </w:instrText>
        </w:r>
        <w:r w:rsidRPr="00D52E02">
          <w:rPr>
            <w:noProof/>
            <w:webHidden/>
            <w:color w:val="000000"/>
          </w:rPr>
        </w:r>
        <w:r w:rsidRPr="00D52E02">
          <w:rPr>
            <w:noProof/>
            <w:webHidden/>
            <w:color w:val="000000"/>
          </w:rPr>
          <w:fldChar w:fldCharType="separate"/>
        </w:r>
        <w:r w:rsidR="00CA1E78" w:rsidRPr="00D52E02">
          <w:rPr>
            <w:noProof/>
            <w:webHidden/>
            <w:color w:val="000000"/>
          </w:rPr>
          <w:t>45</w:t>
        </w:r>
        <w:r w:rsidRPr="00D52E02">
          <w:rPr>
            <w:noProof/>
            <w:webHidden/>
            <w:color w:val="000000"/>
          </w:rPr>
          <w:fldChar w:fldCharType="end"/>
        </w:r>
      </w:hyperlink>
    </w:p>
    <w:p w:rsidR="00CA1E78" w:rsidRPr="00D52E02" w:rsidRDefault="00647384" w:rsidP="00CA1E78">
      <w:pPr>
        <w:pStyle w:val="13"/>
        <w:tabs>
          <w:tab w:val="right" w:leader="dot" w:pos="9339"/>
        </w:tabs>
        <w:spacing w:line="276" w:lineRule="auto"/>
        <w:ind w:left="-142" w:firstLine="568"/>
        <w:rPr>
          <w:noProof/>
          <w:color w:val="000000"/>
        </w:rPr>
      </w:pPr>
      <w:hyperlink w:anchor="_Toc74226190" w:history="1">
        <w:r w:rsidR="00CA1E78" w:rsidRPr="00D52E02">
          <w:rPr>
            <w:rStyle w:val="aa"/>
            <w:noProof/>
            <w:color w:val="000000"/>
          </w:rPr>
          <w:t>3.5. Информационное обеспечение реализации программы</w:t>
        </w:r>
        <w:r w:rsidR="00CA1E78" w:rsidRPr="00D52E02">
          <w:rPr>
            <w:noProof/>
            <w:webHidden/>
            <w:color w:val="000000"/>
          </w:rPr>
          <w:tab/>
        </w:r>
        <w:r w:rsidRPr="00D52E02">
          <w:rPr>
            <w:noProof/>
            <w:webHidden/>
            <w:color w:val="000000"/>
          </w:rPr>
          <w:fldChar w:fldCharType="begin"/>
        </w:r>
        <w:r w:rsidR="00CA1E78" w:rsidRPr="00D52E02">
          <w:rPr>
            <w:noProof/>
            <w:webHidden/>
            <w:color w:val="000000"/>
          </w:rPr>
          <w:instrText xml:space="preserve"> PAGEREF _Toc74226190 \h </w:instrText>
        </w:r>
        <w:r w:rsidRPr="00D52E02">
          <w:rPr>
            <w:noProof/>
            <w:webHidden/>
            <w:color w:val="000000"/>
          </w:rPr>
        </w:r>
        <w:r w:rsidRPr="00D52E02">
          <w:rPr>
            <w:noProof/>
            <w:webHidden/>
            <w:color w:val="000000"/>
          </w:rPr>
          <w:fldChar w:fldCharType="separate"/>
        </w:r>
        <w:r w:rsidR="00CA1E78" w:rsidRPr="00D52E02">
          <w:rPr>
            <w:noProof/>
            <w:webHidden/>
            <w:color w:val="000000"/>
          </w:rPr>
          <w:t>45</w:t>
        </w:r>
        <w:r w:rsidRPr="00D52E02">
          <w:rPr>
            <w:noProof/>
            <w:webHidden/>
            <w:color w:val="000000"/>
          </w:rPr>
          <w:fldChar w:fldCharType="end"/>
        </w:r>
      </w:hyperlink>
    </w:p>
    <w:p w:rsidR="00CA1E78" w:rsidRPr="00D52E02" w:rsidRDefault="00647384" w:rsidP="00CA1E78">
      <w:pPr>
        <w:pStyle w:val="13"/>
        <w:tabs>
          <w:tab w:val="right" w:leader="dot" w:pos="9339"/>
        </w:tabs>
        <w:spacing w:line="276" w:lineRule="auto"/>
        <w:ind w:left="-142" w:firstLine="568"/>
        <w:rPr>
          <w:noProof/>
          <w:color w:val="000000"/>
        </w:rPr>
      </w:pPr>
      <w:hyperlink w:anchor="_Toc74226191" w:history="1">
        <w:r w:rsidR="00CA1E78" w:rsidRPr="00D52E02">
          <w:rPr>
            <w:rStyle w:val="aa"/>
            <w:noProof/>
            <w:color w:val="000000"/>
          </w:rPr>
          <w:t>3.6 Материально-техническое обеспечение реализации программы</w:t>
        </w:r>
        <w:r w:rsidR="00CA1E78" w:rsidRPr="00D52E02">
          <w:rPr>
            <w:noProof/>
            <w:webHidden/>
            <w:color w:val="000000"/>
          </w:rPr>
          <w:tab/>
        </w:r>
        <w:r w:rsidRPr="00D52E02">
          <w:rPr>
            <w:noProof/>
            <w:webHidden/>
            <w:color w:val="000000"/>
          </w:rPr>
          <w:fldChar w:fldCharType="begin"/>
        </w:r>
        <w:r w:rsidR="00CA1E78" w:rsidRPr="00D52E02">
          <w:rPr>
            <w:noProof/>
            <w:webHidden/>
            <w:color w:val="000000"/>
          </w:rPr>
          <w:instrText xml:space="preserve"> PAGEREF _Toc74226191 \h </w:instrText>
        </w:r>
        <w:r w:rsidRPr="00D52E02">
          <w:rPr>
            <w:noProof/>
            <w:webHidden/>
            <w:color w:val="000000"/>
          </w:rPr>
        </w:r>
        <w:r w:rsidRPr="00D52E02">
          <w:rPr>
            <w:noProof/>
            <w:webHidden/>
            <w:color w:val="000000"/>
          </w:rPr>
          <w:fldChar w:fldCharType="separate"/>
        </w:r>
        <w:r w:rsidR="00CA1E78" w:rsidRPr="00D52E02">
          <w:rPr>
            <w:noProof/>
            <w:webHidden/>
            <w:color w:val="000000"/>
          </w:rPr>
          <w:t>46</w:t>
        </w:r>
        <w:r w:rsidRPr="00D52E02">
          <w:rPr>
            <w:noProof/>
            <w:webHidden/>
            <w:color w:val="000000"/>
          </w:rPr>
          <w:fldChar w:fldCharType="end"/>
        </w:r>
      </w:hyperlink>
    </w:p>
    <w:p w:rsidR="00CA1E78" w:rsidRPr="00D52E02" w:rsidRDefault="00647384" w:rsidP="00CA1E78">
      <w:pPr>
        <w:pStyle w:val="13"/>
        <w:tabs>
          <w:tab w:val="right" w:leader="dot" w:pos="9339"/>
        </w:tabs>
        <w:spacing w:line="276" w:lineRule="auto"/>
        <w:ind w:left="-142" w:firstLine="568"/>
        <w:rPr>
          <w:noProof/>
          <w:color w:val="000000"/>
        </w:rPr>
      </w:pPr>
      <w:hyperlink w:anchor="_Toc74226192" w:history="1">
        <w:r w:rsidR="00CA1E78" w:rsidRPr="00D52E02">
          <w:rPr>
            <w:rStyle w:val="aa"/>
            <w:noProof/>
            <w:color w:val="000000"/>
          </w:rPr>
          <w:t>3.7. Особые требования к условиям, обеспечивающим достижение планируемых личностных результатов в работе с особыми категориями детей</w:t>
        </w:r>
        <w:r w:rsidR="00CA1E78" w:rsidRPr="00D52E02">
          <w:rPr>
            <w:noProof/>
            <w:webHidden/>
            <w:color w:val="000000"/>
          </w:rPr>
          <w:tab/>
        </w:r>
        <w:r w:rsidRPr="00D52E02">
          <w:rPr>
            <w:noProof/>
            <w:webHidden/>
            <w:color w:val="000000"/>
          </w:rPr>
          <w:fldChar w:fldCharType="begin"/>
        </w:r>
        <w:r w:rsidR="00CA1E78" w:rsidRPr="00D52E02">
          <w:rPr>
            <w:noProof/>
            <w:webHidden/>
            <w:color w:val="000000"/>
          </w:rPr>
          <w:instrText xml:space="preserve"> PAGEREF _Toc74226192 \h </w:instrText>
        </w:r>
        <w:r w:rsidRPr="00D52E02">
          <w:rPr>
            <w:noProof/>
            <w:webHidden/>
            <w:color w:val="000000"/>
          </w:rPr>
        </w:r>
        <w:r w:rsidRPr="00D52E02">
          <w:rPr>
            <w:noProof/>
            <w:webHidden/>
            <w:color w:val="000000"/>
          </w:rPr>
          <w:fldChar w:fldCharType="separate"/>
        </w:r>
        <w:r w:rsidR="00CA1E78" w:rsidRPr="00D52E02">
          <w:rPr>
            <w:noProof/>
            <w:webHidden/>
            <w:color w:val="000000"/>
          </w:rPr>
          <w:t>46</w:t>
        </w:r>
        <w:r w:rsidRPr="00D52E02">
          <w:rPr>
            <w:noProof/>
            <w:webHidden/>
            <w:color w:val="000000"/>
          </w:rPr>
          <w:fldChar w:fldCharType="end"/>
        </w:r>
      </w:hyperlink>
    </w:p>
    <w:p w:rsidR="00CA1E78" w:rsidRPr="00D52E02" w:rsidRDefault="00647384" w:rsidP="00CA1E78">
      <w:pPr>
        <w:pStyle w:val="13"/>
        <w:tabs>
          <w:tab w:val="right" w:leader="dot" w:pos="9339"/>
        </w:tabs>
        <w:spacing w:line="276" w:lineRule="auto"/>
        <w:ind w:left="-142" w:firstLine="568"/>
        <w:rPr>
          <w:noProof/>
          <w:color w:val="000000"/>
        </w:rPr>
      </w:pPr>
      <w:hyperlink w:anchor="_Toc74226193" w:history="1">
        <w:r w:rsidR="00CA1E78" w:rsidRPr="00D52E02">
          <w:rPr>
            <w:rStyle w:val="aa"/>
            <w:noProof/>
            <w:color w:val="000000"/>
          </w:rPr>
          <w:t>Глоссарий</w:t>
        </w:r>
        <w:r w:rsidR="00CA1E78" w:rsidRPr="00D52E02">
          <w:rPr>
            <w:noProof/>
            <w:webHidden/>
            <w:color w:val="000000"/>
          </w:rPr>
          <w:tab/>
        </w:r>
        <w:r w:rsidRPr="00D52E02">
          <w:rPr>
            <w:noProof/>
            <w:webHidden/>
            <w:color w:val="000000"/>
          </w:rPr>
          <w:fldChar w:fldCharType="begin"/>
        </w:r>
        <w:r w:rsidR="00CA1E78" w:rsidRPr="00D52E02">
          <w:rPr>
            <w:noProof/>
            <w:webHidden/>
            <w:color w:val="000000"/>
          </w:rPr>
          <w:instrText xml:space="preserve"> PAGEREF _Toc74226193 \h </w:instrText>
        </w:r>
        <w:r w:rsidRPr="00D52E02">
          <w:rPr>
            <w:noProof/>
            <w:webHidden/>
            <w:color w:val="000000"/>
          </w:rPr>
        </w:r>
        <w:r w:rsidRPr="00D52E02">
          <w:rPr>
            <w:noProof/>
            <w:webHidden/>
            <w:color w:val="000000"/>
          </w:rPr>
          <w:fldChar w:fldCharType="separate"/>
        </w:r>
        <w:r w:rsidR="00CA1E78" w:rsidRPr="00D52E02">
          <w:rPr>
            <w:noProof/>
            <w:webHidden/>
            <w:color w:val="000000"/>
          </w:rPr>
          <w:t>48</w:t>
        </w:r>
        <w:r w:rsidRPr="00D52E02">
          <w:rPr>
            <w:noProof/>
            <w:webHidden/>
            <w:color w:val="000000"/>
          </w:rPr>
          <w:fldChar w:fldCharType="end"/>
        </w:r>
      </w:hyperlink>
    </w:p>
    <w:p w:rsidR="00CA1E78" w:rsidRPr="00D52E02" w:rsidRDefault="00647384" w:rsidP="00CA1E78">
      <w:pPr>
        <w:spacing w:line="276" w:lineRule="auto"/>
        <w:ind w:left="-142" w:firstLine="568"/>
        <w:rPr>
          <w:color w:val="000000"/>
        </w:rPr>
      </w:pPr>
      <w:r w:rsidRPr="00D52E02">
        <w:rPr>
          <w:color w:val="000000"/>
        </w:rPr>
        <w:fldChar w:fldCharType="end"/>
      </w:r>
    </w:p>
    <w:p w:rsidR="00CA1E78" w:rsidRPr="00D52E02" w:rsidRDefault="00CA1E78" w:rsidP="00CA1E78">
      <w:pPr>
        <w:spacing w:line="276" w:lineRule="auto"/>
        <w:ind w:left="-142" w:firstLine="568"/>
        <w:rPr>
          <w:color w:val="000000"/>
        </w:rPr>
      </w:pPr>
    </w:p>
    <w:p w:rsidR="00CA1E78" w:rsidRPr="00D52E02" w:rsidRDefault="00CA1E78" w:rsidP="00CA1E78">
      <w:pPr>
        <w:spacing w:line="276" w:lineRule="auto"/>
        <w:ind w:left="-142" w:firstLine="568"/>
        <w:rPr>
          <w:color w:val="000000"/>
        </w:rPr>
      </w:pPr>
    </w:p>
    <w:p w:rsidR="00CA1E78" w:rsidRPr="00D52E02" w:rsidRDefault="00CA1E78" w:rsidP="00CA1E78">
      <w:pPr>
        <w:pStyle w:val="2"/>
        <w:spacing w:line="276" w:lineRule="auto"/>
        <w:ind w:left="-142" w:firstLine="568"/>
        <w:jc w:val="center"/>
        <w:rPr>
          <w:rFonts w:ascii="Times New Roman" w:hAnsi="Times New Roman"/>
          <w:b/>
          <w:bCs/>
          <w:color w:val="000000"/>
          <w:sz w:val="24"/>
          <w:szCs w:val="24"/>
        </w:rPr>
      </w:pPr>
      <w:r w:rsidRPr="00D52E02">
        <w:rPr>
          <w:rFonts w:ascii="Times New Roman" w:hAnsi="Times New Roman"/>
          <w:color w:val="000000"/>
          <w:sz w:val="24"/>
          <w:szCs w:val="24"/>
        </w:rPr>
        <w:br w:type="page"/>
      </w:r>
      <w:bookmarkStart w:id="1" w:name="_Toc73604252"/>
      <w:bookmarkStart w:id="2" w:name="_Toc74086730"/>
      <w:bookmarkStart w:id="3" w:name="_Toc74089676"/>
      <w:bookmarkStart w:id="4" w:name="_Toc74226173"/>
      <w:bookmarkEnd w:id="0"/>
      <w:r w:rsidRPr="00D52E02">
        <w:rPr>
          <w:rFonts w:ascii="Times New Roman" w:hAnsi="Times New Roman"/>
          <w:b/>
          <w:bCs/>
          <w:color w:val="000000"/>
          <w:sz w:val="24"/>
          <w:szCs w:val="24"/>
        </w:rPr>
        <w:lastRenderedPageBreak/>
        <w:t>Пояснительная записка</w:t>
      </w:r>
      <w:bookmarkEnd w:id="1"/>
      <w:bookmarkEnd w:id="2"/>
      <w:bookmarkEnd w:id="3"/>
      <w:bookmarkEnd w:id="4"/>
    </w:p>
    <w:p w:rsidR="00CA1E78" w:rsidRPr="00D52E02" w:rsidRDefault="00CA1E78" w:rsidP="00CA1E78">
      <w:pPr>
        <w:spacing w:line="276" w:lineRule="auto"/>
        <w:ind w:firstLine="709"/>
        <w:jc w:val="both"/>
        <w:rPr>
          <w:b/>
          <w:bCs/>
          <w:color w:val="000000"/>
        </w:rPr>
      </w:pPr>
    </w:p>
    <w:p w:rsidR="00CA1E78" w:rsidRPr="00D52E02" w:rsidRDefault="00CA1E78" w:rsidP="00CA1E78">
      <w:pPr>
        <w:spacing w:line="276" w:lineRule="auto"/>
        <w:ind w:firstLine="709"/>
        <w:jc w:val="both"/>
        <w:rPr>
          <w:bCs/>
          <w:color w:val="000000"/>
        </w:rPr>
      </w:pPr>
      <w:r w:rsidRPr="00D52E02">
        <w:rPr>
          <w:bCs/>
          <w:color w:val="000000"/>
        </w:rPr>
        <w:t xml:space="preserve">Примерная рабочая программа воспитания для образовательных организаций, реализующих образовательные программы дошкольного образования, присмотр и уход за детьми (далее – Примерная программа), предусматривает обеспечение процесса разработки рабочей программы воспитания 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w:t>
      </w:r>
      <w:r w:rsidRPr="00D52E02">
        <w:rPr>
          <w:bCs/>
          <w:color w:val="000000"/>
        </w:rPr>
        <w:br/>
        <w:t xml:space="preserve">в Российской Федерации на период до 2025 года. </w:t>
      </w:r>
    </w:p>
    <w:p w:rsidR="00CA1E78" w:rsidRPr="00D52E02" w:rsidRDefault="00CA1E78" w:rsidP="00CA1E78">
      <w:pPr>
        <w:spacing w:line="276" w:lineRule="auto"/>
        <w:ind w:firstLine="709"/>
        <w:jc w:val="both"/>
        <w:rPr>
          <w:bCs/>
          <w:iCs/>
          <w:color w:val="000000"/>
        </w:rPr>
      </w:pPr>
      <w:r w:rsidRPr="00D52E02">
        <w:rPr>
          <w:bCs/>
          <w:iCs/>
          <w:color w:val="000000"/>
        </w:rPr>
        <w:t>Работа по воспитанию, формированию и развитию личности дошкольников в </w:t>
      </w:r>
      <w:r w:rsidRPr="00D52E02">
        <w:rPr>
          <w:bCs/>
          <w:color w:val="000000"/>
        </w:rPr>
        <w:t>образовательных организаций, реализующих образовательные программы дошкольного образования, присмотр и уход за детьми</w:t>
      </w:r>
      <w:r w:rsidRPr="00D52E02">
        <w:rPr>
          <w:bCs/>
          <w:iCs/>
          <w:color w:val="000000"/>
        </w:rPr>
        <w:t xml:space="preserve"> (далее – ДОО)</w:t>
      </w:r>
      <w:r w:rsidRPr="00D52E02">
        <w:rPr>
          <w:bCs/>
          <w:color w:val="000000"/>
        </w:rPr>
        <w:t>,</w:t>
      </w:r>
      <w:r w:rsidRPr="00D52E02">
        <w:rPr>
          <w:bCs/>
          <w:i/>
          <w:iCs/>
          <w:color w:val="000000"/>
        </w:rPr>
        <w:t xml:space="preserve"> </w:t>
      </w:r>
      <w:r w:rsidRPr="00D52E02">
        <w:rPr>
          <w:bCs/>
          <w:iCs/>
          <w:color w:val="000000"/>
        </w:rPr>
        <w:t>предполагает преемственность по отношению к достижению воспитательных целей начального общего образования</w:t>
      </w:r>
      <w:r>
        <w:rPr>
          <w:bCs/>
          <w:iCs/>
          <w:color w:val="000000"/>
        </w:rPr>
        <w:t xml:space="preserve"> (далее – НОО)</w:t>
      </w:r>
      <w:r w:rsidRPr="00D52E02">
        <w:rPr>
          <w:bCs/>
          <w:iCs/>
          <w:color w:val="000000"/>
        </w:rPr>
        <w:t>.</w:t>
      </w:r>
    </w:p>
    <w:p w:rsidR="00CA1E78" w:rsidRPr="00D52E02" w:rsidRDefault="00CA1E78" w:rsidP="00CA1E78">
      <w:pPr>
        <w:spacing w:line="276" w:lineRule="auto"/>
        <w:ind w:firstLine="709"/>
        <w:jc w:val="both"/>
        <w:rPr>
          <w:bCs/>
          <w:iCs/>
          <w:color w:val="000000"/>
        </w:rPr>
      </w:pPr>
      <w:r w:rsidRPr="00D52E02">
        <w:rPr>
          <w:bCs/>
          <w:color w:val="000000"/>
        </w:rPr>
        <w:t>Рабочая</w:t>
      </w:r>
      <w:r w:rsidRPr="00D52E02">
        <w:rPr>
          <w:bCs/>
          <w:iCs/>
          <w:color w:val="000000"/>
        </w:rPr>
        <w:t xml:space="preserve"> программа воспитания в </w:t>
      </w:r>
      <w:r w:rsidRPr="00D52E02">
        <w:rPr>
          <w:bCs/>
          <w:color w:val="000000"/>
        </w:rPr>
        <w:t>ДОО</w:t>
      </w:r>
      <w:r w:rsidRPr="00D52E02">
        <w:rPr>
          <w:bCs/>
          <w:iCs/>
          <w:color w:val="000000"/>
        </w:rPr>
        <w:t>, должна строиться на целеполагании, ожидаемых результатах, видах деятельности, условиях формировании воспитывающей, личностно развивающей среды, отражать интересы и запросы участников образовательных отношений:</w:t>
      </w:r>
    </w:p>
    <w:p w:rsidR="00CA1E78" w:rsidRPr="00D52E02" w:rsidRDefault="00CA1E78" w:rsidP="00CA1E78">
      <w:pPr>
        <w:numPr>
          <w:ilvl w:val="0"/>
          <w:numId w:val="7"/>
        </w:numPr>
        <w:tabs>
          <w:tab w:val="left" w:pos="993"/>
        </w:tabs>
        <w:spacing w:line="276" w:lineRule="auto"/>
        <w:ind w:left="993" w:hanging="284"/>
        <w:jc w:val="both"/>
        <w:rPr>
          <w:color w:val="000000"/>
        </w:rPr>
      </w:pPr>
      <w:r w:rsidRPr="00D52E02">
        <w:rPr>
          <w:bCs/>
          <w:iCs/>
          <w:color w:val="000000"/>
        </w:rPr>
        <w:t xml:space="preserve">ребенка, признавая </w:t>
      </w:r>
      <w:r w:rsidRPr="00D52E02">
        <w:rPr>
          <w:color w:val="000000"/>
        </w:rPr>
        <w:t>приоритетную роль его личностного развития на основе возрастных и индивидуальных особенностей, интересов и потребностей;</w:t>
      </w:r>
    </w:p>
    <w:p w:rsidR="00CA1E78" w:rsidRPr="00D52E02" w:rsidRDefault="00CA1E78" w:rsidP="00CA1E78">
      <w:pPr>
        <w:numPr>
          <w:ilvl w:val="0"/>
          <w:numId w:val="7"/>
        </w:numPr>
        <w:tabs>
          <w:tab w:val="left" w:pos="993"/>
        </w:tabs>
        <w:spacing w:line="276" w:lineRule="auto"/>
        <w:ind w:left="993" w:hanging="284"/>
        <w:jc w:val="both"/>
        <w:rPr>
          <w:color w:val="000000"/>
        </w:rPr>
      </w:pPr>
      <w:r w:rsidRPr="00D52E02">
        <w:rPr>
          <w:color w:val="000000"/>
        </w:rPr>
        <w:t>родителей ребенка (законных представителей) и значимых для ребенка взрослых;</w:t>
      </w:r>
    </w:p>
    <w:p w:rsidR="00CA1E78" w:rsidRPr="00D52E02" w:rsidRDefault="00CA1E78" w:rsidP="00CA1E78">
      <w:pPr>
        <w:numPr>
          <w:ilvl w:val="0"/>
          <w:numId w:val="7"/>
        </w:numPr>
        <w:tabs>
          <w:tab w:val="left" w:pos="993"/>
        </w:tabs>
        <w:spacing w:line="276" w:lineRule="auto"/>
        <w:ind w:left="993" w:hanging="284"/>
        <w:jc w:val="both"/>
        <w:rPr>
          <w:bCs/>
          <w:iCs/>
          <w:color w:val="000000"/>
        </w:rPr>
      </w:pPr>
      <w:r w:rsidRPr="00D52E02">
        <w:rPr>
          <w:bCs/>
          <w:iCs/>
          <w:color w:val="000000"/>
        </w:rPr>
        <w:t>государства и общества.</w:t>
      </w:r>
    </w:p>
    <w:p w:rsidR="00CA1E78" w:rsidRPr="00D52E02" w:rsidRDefault="00CA1E78" w:rsidP="00CA1E78">
      <w:pPr>
        <w:spacing w:line="276" w:lineRule="auto"/>
        <w:ind w:firstLine="709"/>
        <w:jc w:val="both"/>
        <w:rPr>
          <w:bCs/>
          <w:color w:val="000000"/>
        </w:rPr>
      </w:pPr>
      <w:r w:rsidRPr="00D52E02">
        <w:rPr>
          <w:bCs/>
          <w:color w:val="000000"/>
        </w:rPr>
        <w:t xml:space="preserve">Разработка рабочей программы воспитания и организация воспитательной работы в ДОО должна быть спланирована с учетом региональной специфики реализации Стратегии развития воспитания в Российской Федерации. </w:t>
      </w:r>
    </w:p>
    <w:p w:rsidR="00CA1E78" w:rsidRPr="00D52E02" w:rsidRDefault="00CA1E78" w:rsidP="00CA1E78">
      <w:pPr>
        <w:spacing w:line="276" w:lineRule="auto"/>
        <w:ind w:firstLine="709"/>
        <w:jc w:val="both"/>
        <w:rPr>
          <w:bCs/>
          <w:color w:val="000000"/>
        </w:rPr>
      </w:pPr>
      <w:r w:rsidRPr="00D52E02">
        <w:rPr>
          <w:bCs/>
          <w:color w:val="000000"/>
        </w:rPr>
        <w:t>Основой разработки Примерной программы являются положения следующих документов:</w:t>
      </w:r>
    </w:p>
    <w:p w:rsidR="00CA1E78" w:rsidRPr="00D52E02" w:rsidRDefault="00CA1E78" w:rsidP="00CA1E78">
      <w:pPr>
        <w:pStyle w:val="a4"/>
        <w:numPr>
          <w:ilvl w:val="0"/>
          <w:numId w:val="13"/>
        </w:numPr>
        <w:tabs>
          <w:tab w:val="left" w:pos="993"/>
        </w:tabs>
        <w:spacing w:line="276" w:lineRule="auto"/>
        <w:ind w:left="993" w:hanging="284"/>
        <w:jc w:val="both"/>
        <w:rPr>
          <w:bCs/>
          <w:color w:val="000000"/>
          <w:sz w:val="24"/>
          <w:szCs w:val="24"/>
        </w:rPr>
      </w:pPr>
      <w:r w:rsidRPr="00D52E02">
        <w:rPr>
          <w:bCs/>
          <w:color w:val="000000"/>
          <w:sz w:val="24"/>
          <w:szCs w:val="24"/>
        </w:rPr>
        <w:t>Конституция Российской Федерации (принята на всенародном голосовании 12 декабря 1993 г.) (с поправками);</w:t>
      </w:r>
    </w:p>
    <w:p w:rsidR="00CA1E78" w:rsidRPr="00D52E02" w:rsidRDefault="00CA1E78" w:rsidP="00CA1E78">
      <w:pPr>
        <w:pStyle w:val="a4"/>
        <w:numPr>
          <w:ilvl w:val="0"/>
          <w:numId w:val="13"/>
        </w:numPr>
        <w:tabs>
          <w:tab w:val="left" w:pos="993"/>
        </w:tabs>
        <w:spacing w:line="276" w:lineRule="auto"/>
        <w:ind w:left="993" w:hanging="284"/>
        <w:jc w:val="both"/>
        <w:rPr>
          <w:bCs/>
          <w:color w:val="000000"/>
          <w:sz w:val="24"/>
          <w:szCs w:val="24"/>
        </w:rPr>
      </w:pPr>
      <w:r w:rsidRPr="00D52E02">
        <w:rPr>
          <w:bCs/>
          <w:color w:val="000000"/>
          <w:sz w:val="24"/>
          <w:szCs w:val="24"/>
        </w:rPr>
        <w:t>Указ Президента Российской Федерации от 21 июля 2020 г. № 474 «О национальных целях развития Российской Федерации на период до 2030 года»;</w:t>
      </w:r>
    </w:p>
    <w:p w:rsidR="00CA1E78" w:rsidRPr="00D52E02" w:rsidRDefault="00CA1E78" w:rsidP="00CA1E78">
      <w:pPr>
        <w:pStyle w:val="a4"/>
        <w:numPr>
          <w:ilvl w:val="0"/>
          <w:numId w:val="13"/>
        </w:numPr>
        <w:tabs>
          <w:tab w:val="left" w:pos="993"/>
        </w:tabs>
        <w:spacing w:line="276" w:lineRule="auto"/>
        <w:ind w:left="993" w:hanging="284"/>
        <w:jc w:val="both"/>
        <w:rPr>
          <w:bCs/>
          <w:color w:val="000000"/>
          <w:sz w:val="24"/>
          <w:szCs w:val="24"/>
        </w:rPr>
      </w:pPr>
      <w:bookmarkStart w:id="5" w:name="_Hlk71210501"/>
      <w:r w:rsidRPr="00D52E02">
        <w:rPr>
          <w:bCs/>
          <w:color w:val="000000"/>
          <w:sz w:val="24"/>
          <w:szCs w:val="24"/>
        </w:rPr>
        <w:t>Федеральный Закон от 28 июня 2014 г. № 172-ФЗ «О стратегическом планировании в Российской Федерации»</w:t>
      </w:r>
      <w:bookmarkStart w:id="6" w:name="_Hlk71211443"/>
      <w:bookmarkEnd w:id="5"/>
      <w:r w:rsidRPr="00D52E02">
        <w:rPr>
          <w:bCs/>
          <w:color w:val="000000"/>
          <w:sz w:val="24"/>
          <w:szCs w:val="24"/>
        </w:rPr>
        <w:t>;</w:t>
      </w:r>
    </w:p>
    <w:p w:rsidR="00CA1E78" w:rsidRPr="00D52E02" w:rsidRDefault="00CA1E78" w:rsidP="00CA1E78">
      <w:pPr>
        <w:pStyle w:val="a4"/>
        <w:numPr>
          <w:ilvl w:val="0"/>
          <w:numId w:val="13"/>
        </w:numPr>
        <w:tabs>
          <w:tab w:val="left" w:pos="993"/>
        </w:tabs>
        <w:spacing w:line="276" w:lineRule="auto"/>
        <w:ind w:left="993" w:hanging="284"/>
        <w:jc w:val="both"/>
        <w:rPr>
          <w:bCs/>
          <w:color w:val="000000"/>
          <w:sz w:val="24"/>
          <w:szCs w:val="24"/>
        </w:rPr>
      </w:pPr>
      <w:r w:rsidRPr="00D52E02">
        <w:rPr>
          <w:bCs/>
          <w:color w:val="000000"/>
          <w:sz w:val="24"/>
          <w:szCs w:val="24"/>
        </w:rPr>
        <w:t>Федеральный Закон от 29 декабря .2012 г. №273-ФЗ «Об образовании в Российской Федерации»;</w:t>
      </w:r>
    </w:p>
    <w:p w:rsidR="00CA1E78" w:rsidRPr="00D52E02" w:rsidRDefault="00CA1E78" w:rsidP="00CA1E78">
      <w:pPr>
        <w:pStyle w:val="a4"/>
        <w:numPr>
          <w:ilvl w:val="0"/>
          <w:numId w:val="13"/>
        </w:numPr>
        <w:tabs>
          <w:tab w:val="left" w:pos="993"/>
        </w:tabs>
        <w:spacing w:line="276" w:lineRule="auto"/>
        <w:ind w:left="993" w:hanging="284"/>
        <w:jc w:val="both"/>
        <w:rPr>
          <w:bCs/>
          <w:color w:val="000000"/>
          <w:sz w:val="24"/>
          <w:szCs w:val="24"/>
        </w:rPr>
      </w:pPr>
      <w:r w:rsidRPr="00D52E02">
        <w:rPr>
          <w:bCs/>
          <w:color w:val="000000"/>
          <w:sz w:val="24"/>
          <w:szCs w:val="24"/>
        </w:rPr>
        <w:t>Федеральный закон от 6 октября 2003 г. № 131-ФЗ «Об общих принципах организации местного самоуправления в Российской Федерации»;</w:t>
      </w:r>
    </w:p>
    <w:p w:rsidR="00CA1E78" w:rsidRPr="00D52E02" w:rsidRDefault="00CA1E78" w:rsidP="00CA1E78">
      <w:pPr>
        <w:pStyle w:val="a4"/>
        <w:numPr>
          <w:ilvl w:val="0"/>
          <w:numId w:val="13"/>
        </w:numPr>
        <w:tabs>
          <w:tab w:val="left" w:pos="993"/>
        </w:tabs>
        <w:spacing w:line="276" w:lineRule="auto"/>
        <w:ind w:left="993" w:hanging="284"/>
        <w:jc w:val="both"/>
        <w:rPr>
          <w:bCs/>
          <w:color w:val="000000"/>
          <w:sz w:val="24"/>
          <w:szCs w:val="24"/>
        </w:rPr>
      </w:pPr>
      <w:r w:rsidRPr="00D52E02">
        <w:rPr>
          <w:bCs/>
          <w:color w:val="000000"/>
          <w:sz w:val="24"/>
          <w:szCs w:val="24"/>
        </w:rPr>
        <w:t xml:space="preserve">распоряжение Правительства Российской Федерации от 29 мая 2015 г. № 996-р </w:t>
      </w:r>
      <w:r w:rsidRPr="00D52E02">
        <w:rPr>
          <w:bCs/>
          <w:color w:val="000000"/>
          <w:sz w:val="24"/>
          <w:szCs w:val="24"/>
        </w:rPr>
        <w:br/>
        <w:t xml:space="preserve">об утверждении Стратегия развития воспитания в Российской Федерации </w:t>
      </w:r>
      <w:r w:rsidRPr="00D52E02">
        <w:rPr>
          <w:bCs/>
          <w:color w:val="000000"/>
          <w:sz w:val="24"/>
          <w:szCs w:val="24"/>
        </w:rPr>
        <w:br/>
        <w:t>на период до 2025 года;</w:t>
      </w:r>
    </w:p>
    <w:p w:rsidR="00CA1E78" w:rsidRPr="00D52E02" w:rsidRDefault="00CA1E78" w:rsidP="00CA1E78">
      <w:pPr>
        <w:pStyle w:val="a4"/>
        <w:widowControl w:val="0"/>
        <w:numPr>
          <w:ilvl w:val="0"/>
          <w:numId w:val="13"/>
        </w:numPr>
        <w:tabs>
          <w:tab w:val="left" w:pos="993"/>
        </w:tabs>
        <w:autoSpaceDE w:val="0"/>
        <w:autoSpaceDN w:val="0"/>
        <w:spacing w:line="276" w:lineRule="auto"/>
        <w:ind w:left="993" w:hanging="284"/>
        <w:jc w:val="both"/>
        <w:rPr>
          <w:bCs/>
          <w:color w:val="000000"/>
          <w:kern w:val="2"/>
          <w:sz w:val="24"/>
          <w:szCs w:val="24"/>
          <w:lang w:eastAsia="ko-KR"/>
        </w:rPr>
      </w:pPr>
      <w:r w:rsidRPr="00D52E02">
        <w:rPr>
          <w:rFonts w:eastAsia="Calibri"/>
          <w:bCs/>
          <w:color w:val="000000"/>
          <w:sz w:val="24"/>
          <w:szCs w:val="24"/>
          <w:lang w:eastAsia="en-US"/>
        </w:rPr>
        <w:t>распоряжение Правительства Российской Федерации от 12 ноября 2020 г. № 2945-р</w:t>
      </w:r>
      <w:r w:rsidRPr="00D52E02">
        <w:rPr>
          <w:bCs/>
          <w:i/>
          <w:iCs/>
          <w:color w:val="000000"/>
          <w:kern w:val="2"/>
          <w:sz w:val="24"/>
          <w:szCs w:val="24"/>
          <w:lang w:eastAsia="ko-KR"/>
        </w:rPr>
        <w:t xml:space="preserve"> </w:t>
      </w:r>
      <w:r w:rsidRPr="00D52E02">
        <w:rPr>
          <w:bCs/>
          <w:color w:val="000000"/>
          <w:kern w:val="2"/>
          <w:sz w:val="24"/>
          <w:szCs w:val="24"/>
          <w:lang w:eastAsia="ko-KR"/>
        </w:rPr>
        <w:t>об утверждении</w:t>
      </w:r>
      <w:r w:rsidRPr="00D52E02">
        <w:rPr>
          <w:bCs/>
          <w:i/>
          <w:iCs/>
          <w:color w:val="000000"/>
          <w:kern w:val="2"/>
          <w:sz w:val="24"/>
          <w:szCs w:val="24"/>
          <w:lang w:eastAsia="ko-KR"/>
        </w:rPr>
        <w:t xml:space="preserve"> </w:t>
      </w:r>
      <w:r w:rsidRPr="00D52E02">
        <w:rPr>
          <w:bCs/>
          <w:color w:val="000000"/>
          <w:kern w:val="2"/>
          <w:sz w:val="24"/>
          <w:szCs w:val="24"/>
          <w:lang w:eastAsia="ko-KR"/>
        </w:rPr>
        <w:t>Плана мероприятий по реализации в 2021 - 2025 годах Стратегии развития воспитания в Российской Федерации на период до 2025 года;</w:t>
      </w:r>
    </w:p>
    <w:p w:rsidR="00CA1E78" w:rsidRPr="00D52E02" w:rsidRDefault="00CA1E78" w:rsidP="00CA1E78">
      <w:pPr>
        <w:pStyle w:val="a4"/>
        <w:widowControl w:val="0"/>
        <w:numPr>
          <w:ilvl w:val="0"/>
          <w:numId w:val="13"/>
        </w:numPr>
        <w:tabs>
          <w:tab w:val="left" w:pos="993"/>
        </w:tabs>
        <w:autoSpaceDE w:val="0"/>
        <w:autoSpaceDN w:val="0"/>
        <w:spacing w:line="276" w:lineRule="auto"/>
        <w:ind w:left="993" w:hanging="284"/>
        <w:jc w:val="both"/>
        <w:rPr>
          <w:rFonts w:eastAsia="Calibri"/>
          <w:bCs/>
          <w:color w:val="000000"/>
          <w:sz w:val="24"/>
          <w:szCs w:val="24"/>
          <w:lang w:eastAsia="en-US"/>
        </w:rPr>
      </w:pPr>
      <w:r w:rsidRPr="00D52E02">
        <w:rPr>
          <w:bCs/>
          <w:color w:val="000000"/>
          <w:kern w:val="2"/>
          <w:sz w:val="24"/>
          <w:szCs w:val="24"/>
          <w:lang w:eastAsia="ko-KR"/>
        </w:rPr>
        <w:lastRenderedPageBreak/>
        <w:t>распоряжение Правительства Российской Федерации от 13 февраля 2019 г. № 207-р об</w:t>
      </w:r>
      <w:r w:rsidRPr="00D52E02">
        <w:rPr>
          <w:bCs/>
          <w:color w:val="000000"/>
          <w:kern w:val="2"/>
          <w:sz w:val="24"/>
          <w:szCs w:val="24"/>
          <w:lang w:val="en-US" w:eastAsia="ko-KR"/>
        </w:rPr>
        <w:t> </w:t>
      </w:r>
      <w:r w:rsidRPr="00D52E02">
        <w:rPr>
          <w:bCs/>
          <w:color w:val="000000"/>
          <w:kern w:val="2"/>
          <w:sz w:val="24"/>
          <w:szCs w:val="24"/>
          <w:lang w:eastAsia="ko-KR"/>
        </w:rPr>
        <w:t>утверждении Стратегии пространственного развития Российской Федерации на период до 2025 года</w:t>
      </w:r>
      <w:bookmarkEnd w:id="6"/>
      <w:r w:rsidRPr="00D52E02">
        <w:rPr>
          <w:bCs/>
          <w:color w:val="000000"/>
          <w:kern w:val="2"/>
          <w:sz w:val="24"/>
          <w:szCs w:val="24"/>
          <w:lang w:eastAsia="ko-KR"/>
        </w:rPr>
        <w:t>;</w:t>
      </w:r>
    </w:p>
    <w:p w:rsidR="00CA1E78" w:rsidRPr="00D52E02" w:rsidRDefault="00CA1E78" w:rsidP="00CA1E78">
      <w:pPr>
        <w:pStyle w:val="a4"/>
        <w:numPr>
          <w:ilvl w:val="0"/>
          <w:numId w:val="13"/>
        </w:numPr>
        <w:tabs>
          <w:tab w:val="left" w:pos="993"/>
        </w:tabs>
        <w:spacing w:line="276" w:lineRule="auto"/>
        <w:ind w:left="993" w:hanging="284"/>
        <w:jc w:val="both"/>
        <w:rPr>
          <w:bCs/>
          <w:color w:val="000000"/>
          <w:sz w:val="24"/>
          <w:szCs w:val="24"/>
        </w:rPr>
      </w:pPr>
      <w:r w:rsidRPr="00D52E02">
        <w:rPr>
          <w:color w:val="000000"/>
          <w:w w:val="0"/>
          <w:sz w:val="24"/>
          <w:szCs w:val="24"/>
        </w:rPr>
        <w:t>приказ Министерства образования и науки Российской Федерации от 17 октября 2013 г. № 1155 г. Москва «Об утверждении федерального государственного образовательного стандарта дошкольного образования».</w:t>
      </w:r>
    </w:p>
    <w:p w:rsidR="00CA1E78" w:rsidRPr="00D52E02" w:rsidRDefault="00CA1E78" w:rsidP="00CA1E78">
      <w:pPr>
        <w:spacing w:line="276" w:lineRule="auto"/>
        <w:ind w:firstLine="709"/>
        <w:jc w:val="both"/>
        <w:rPr>
          <w:color w:val="000000"/>
        </w:rPr>
      </w:pPr>
    </w:p>
    <w:p w:rsidR="00CA1E78" w:rsidRPr="00D52E02" w:rsidRDefault="00CA1E78" w:rsidP="00CA1E78">
      <w:pPr>
        <w:spacing w:line="276" w:lineRule="auto"/>
        <w:ind w:firstLine="709"/>
        <w:jc w:val="both"/>
        <w:rPr>
          <w:color w:val="000000"/>
        </w:rPr>
      </w:pPr>
      <w:r w:rsidRPr="00D52E02">
        <w:rPr>
          <w:color w:val="000000"/>
        </w:rPr>
        <w:t xml:space="preserve">Воспитание детей дошкольного возраста в настоящее время ориентируется на гармоничное развитие личности, развитие жизнестойкости и адаптивности растущего человека в условиях глобальной неопределённости и стремительных изменений во всех сферах жизни и деятельности на основе базовых ценностей Российского общества </w:t>
      </w:r>
      <w:r w:rsidRPr="00D52E02">
        <w:rPr>
          <w:color w:val="000000"/>
        </w:rPr>
        <w:br/>
        <w:t>и установок личности, ведущее значение среди которых имеет социальная солидарность, понимаемая не только как общность прошлого, но, прежде всего, и как общее будущее.</w:t>
      </w:r>
    </w:p>
    <w:p w:rsidR="00CA1E78" w:rsidRPr="00D52E02" w:rsidRDefault="00CA1E78" w:rsidP="00CA1E78">
      <w:pPr>
        <w:spacing w:line="276" w:lineRule="auto"/>
        <w:ind w:firstLine="709"/>
        <w:jc w:val="both"/>
        <w:rPr>
          <w:bCs/>
          <w:color w:val="000000"/>
        </w:rPr>
      </w:pPr>
      <w:r w:rsidRPr="00D52E02">
        <w:rPr>
          <w:bCs/>
          <w:color w:val="000000"/>
        </w:rPr>
        <w:t>От разработчиков рабочей программы воспитания детей дошкольного возраста требуется знание и понимание современных факторов, оказывающих влияние на воспитание и личностное развитие ребенка; особенностей психологического развития ребенка в условиях всеобщей цифровизации; гибкость в вопросах оперативного внесения в программы изменений, предопределенных документами стратегического планирования Российской Федерации; готовность к взаимодействию, обратной связи и информационной открытости в отношении социальных партнеров ДОО.</w:t>
      </w:r>
    </w:p>
    <w:p w:rsidR="00CA1E78" w:rsidRPr="00D52E02" w:rsidRDefault="00CA1E78" w:rsidP="00CA1E78">
      <w:pPr>
        <w:spacing w:line="276" w:lineRule="auto"/>
        <w:ind w:firstLine="709"/>
        <w:jc w:val="both"/>
        <w:rPr>
          <w:bCs/>
          <w:color w:val="000000"/>
        </w:rPr>
      </w:pPr>
      <w:r w:rsidRPr="00D52E02">
        <w:rPr>
          <w:bCs/>
          <w:color w:val="000000"/>
        </w:rP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w:t>
      </w:r>
      <w:r w:rsidRPr="00D52E02">
        <w:rPr>
          <w:bCs/>
          <w:color w:val="000000"/>
        </w:rPr>
        <w:br/>
        <w:t xml:space="preserve">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w:t>
      </w:r>
      <w:r w:rsidRPr="00D52E02">
        <w:rPr>
          <w:bCs/>
          <w:color w:val="000000"/>
        </w:rPr>
        <w:br/>
        <w:t>к культурному наследию и традициям многонационального народа Российской Федерации, природе и окружающей среде»</w:t>
      </w:r>
      <w:r w:rsidRPr="00D52E02">
        <w:rPr>
          <w:rStyle w:val="a8"/>
          <w:bCs/>
          <w:color w:val="000000"/>
        </w:rPr>
        <w:footnoteReference w:id="1"/>
      </w:r>
      <w:r w:rsidRPr="00D52E02">
        <w:rPr>
          <w:bCs/>
          <w:color w:val="000000"/>
        </w:rPr>
        <w:t>.</w:t>
      </w:r>
    </w:p>
    <w:p w:rsidR="00CA1E78" w:rsidRPr="00D52E02" w:rsidRDefault="00CA1E78" w:rsidP="00CA1E78">
      <w:pPr>
        <w:spacing w:line="276" w:lineRule="auto"/>
        <w:ind w:firstLine="709"/>
        <w:jc w:val="both"/>
        <w:rPr>
          <w:bCs/>
          <w:color w:val="000000"/>
        </w:rPr>
      </w:pPr>
      <w:r w:rsidRPr="00D52E02">
        <w:rPr>
          <w:bCs/>
          <w:color w:val="000000"/>
        </w:rPr>
        <w:t xml:space="preserve">Примерная программа основана на воплощении национального воспитательного идеала, который понимается как </w:t>
      </w:r>
      <w:r w:rsidRPr="00D52E02">
        <w:rPr>
          <w:color w:val="000000"/>
        </w:rPr>
        <w:t>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w:t>
      </w:r>
    </w:p>
    <w:p w:rsidR="00CA1E78" w:rsidRPr="00D52E02" w:rsidRDefault="00CA1E78" w:rsidP="00CA1E78">
      <w:pPr>
        <w:spacing w:line="276" w:lineRule="auto"/>
        <w:ind w:firstLine="709"/>
        <w:jc w:val="both"/>
        <w:rPr>
          <w:bCs/>
          <w:color w:val="000000"/>
        </w:rPr>
      </w:pPr>
      <w:r w:rsidRPr="00D52E02">
        <w:rPr>
          <w:bCs/>
          <w:color w:val="000000"/>
        </w:rPr>
        <w:t>Реализация Примерной программы основана на сетевом взаимодействии с разными субъектами воспитательно-образовательного процесса.</w:t>
      </w:r>
    </w:p>
    <w:p w:rsidR="00CA1E78" w:rsidRPr="00D52E02" w:rsidRDefault="00CA1E78" w:rsidP="00CA1E78">
      <w:pPr>
        <w:spacing w:line="276" w:lineRule="auto"/>
        <w:ind w:firstLine="709"/>
        <w:jc w:val="both"/>
        <w:rPr>
          <w:bCs/>
          <w:color w:val="000000"/>
        </w:rPr>
      </w:pPr>
      <w:r w:rsidRPr="00D52E02">
        <w:rPr>
          <w:bCs/>
          <w:color w:val="000000"/>
        </w:rPr>
        <w:t>При разработке рабочей программы воспитания учитываются ключевые идеи Концепции духовно-нравственного развития и воспитания личности гражданина России:</w:t>
      </w:r>
    </w:p>
    <w:p w:rsidR="00CA1E78" w:rsidRPr="00D52E02" w:rsidRDefault="00CA1E78" w:rsidP="00CA1E78">
      <w:pPr>
        <w:pStyle w:val="a4"/>
        <w:numPr>
          <w:ilvl w:val="0"/>
          <w:numId w:val="12"/>
        </w:numPr>
        <w:tabs>
          <w:tab w:val="left" w:pos="993"/>
        </w:tabs>
        <w:spacing w:line="276" w:lineRule="auto"/>
        <w:ind w:left="993" w:hanging="284"/>
        <w:jc w:val="both"/>
        <w:rPr>
          <w:bCs/>
          <w:color w:val="000000"/>
          <w:sz w:val="24"/>
          <w:szCs w:val="24"/>
        </w:rPr>
      </w:pPr>
      <w:r w:rsidRPr="00D52E02">
        <w:rPr>
          <w:bCs/>
          <w:color w:val="000000"/>
          <w:sz w:val="24"/>
          <w:szCs w:val="24"/>
        </w:rPr>
        <w:t>воспитание и развитие личности гражданина России является общим делом;</w:t>
      </w:r>
    </w:p>
    <w:p w:rsidR="00CA1E78" w:rsidRPr="00D52E02" w:rsidRDefault="00CA1E78" w:rsidP="00CA1E78">
      <w:pPr>
        <w:pStyle w:val="a4"/>
        <w:numPr>
          <w:ilvl w:val="0"/>
          <w:numId w:val="12"/>
        </w:numPr>
        <w:tabs>
          <w:tab w:val="left" w:pos="993"/>
        </w:tabs>
        <w:spacing w:line="276" w:lineRule="auto"/>
        <w:ind w:left="993" w:hanging="284"/>
        <w:jc w:val="both"/>
        <w:rPr>
          <w:bCs/>
          <w:color w:val="000000"/>
          <w:sz w:val="24"/>
          <w:szCs w:val="24"/>
        </w:rPr>
      </w:pPr>
      <w:r w:rsidRPr="00D52E02">
        <w:rPr>
          <w:bCs/>
          <w:color w:val="000000"/>
          <w:sz w:val="24"/>
          <w:szCs w:val="24"/>
        </w:rPr>
        <w:t xml:space="preserve">двойственная природа процесса социализации человека, многофакторность </w:t>
      </w:r>
      <w:r w:rsidRPr="00D52E02">
        <w:rPr>
          <w:bCs/>
          <w:color w:val="000000"/>
          <w:sz w:val="24"/>
          <w:szCs w:val="24"/>
        </w:rPr>
        <w:br/>
        <w:t>и сложность воспитания, развития личности и социально-профессионального самоопределения в сетевом мире;</w:t>
      </w:r>
    </w:p>
    <w:p w:rsidR="00CA1E78" w:rsidRPr="00D52E02" w:rsidRDefault="00CA1E78" w:rsidP="00CA1E78">
      <w:pPr>
        <w:pStyle w:val="a4"/>
        <w:numPr>
          <w:ilvl w:val="0"/>
          <w:numId w:val="12"/>
        </w:numPr>
        <w:tabs>
          <w:tab w:val="left" w:pos="993"/>
        </w:tabs>
        <w:spacing w:line="276" w:lineRule="auto"/>
        <w:ind w:left="993" w:hanging="284"/>
        <w:jc w:val="both"/>
        <w:rPr>
          <w:bCs/>
          <w:color w:val="000000"/>
          <w:sz w:val="24"/>
          <w:szCs w:val="24"/>
        </w:rPr>
      </w:pPr>
      <w:r w:rsidRPr="00D52E02">
        <w:rPr>
          <w:bCs/>
          <w:color w:val="000000"/>
          <w:sz w:val="24"/>
          <w:szCs w:val="24"/>
        </w:rPr>
        <w:t>непрерывность и преемственность процесса воспитания и развития личности;</w:t>
      </w:r>
    </w:p>
    <w:p w:rsidR="00CA1E78" w:rsidRPr="00D52E02" w:rsidRDefault="00CA1E78" w:rsidP="00CA1E78">
      <w:pPr>
        <w:pStyle w:val="a4"/>
        <w:numPr>
          <w:ilvl w:val="0"/>
          <w:numId w:val="12"/>
        </w:numPr>
        <w:tabs>
          <w:tab w:val="left" w:pos="993"/>
        </w:tabs>
        <w:spacing w:line="276" w:lineRule="auto"/>
        <w:ind w:left="993" w:hanging="284"/>
        <w:jc w:val="both"/>
        <w:rPr>
          <w:bCs/>
          <w:color w:val="000000"/>
          <w:sz w:val="24"/>
          <w:szCs w:val="24"/>
        </w:rPr>
      </w:pPr>
      <w:r w:rsidRPr="00D52E02">
        <w:rPr>
          <w:bCs/>
          <w:color w:val="000000"/>
          <w:sz w:val="24"/>
          <w:szCs w:val="24"/>
        </w:rPr>
        <w:t>направленность результатов воспитания и развития личности в будущее;</w:t>
      </w:r>
    </w:p>
    <w:p w:rsidR="00CA1E78" w:rsidRPr="00D52E02" w:rsidRDefault="00CA1E78" w:rsidP="00CA1E78">
      <w:pPr>
        <w:pStyle w:val="a4"/>
        <w:numPr>
          <w:ilvl w:val="0"/>
          <w:numId w:val="12"/>
        </w:numPr>
        <w:tabs>
          <w:tab w:val="left" w:pos="993"/>
        </w:tabs>
        <w:spacing w:line="276" w:lineRule="auto"/>
        <w:ind w:left="993" w:hanging="284"/>
        <w:jc w:val="both"/>
        <w:rPr>
          <w:bCs/>
          <w:color w:val="000000"/>
          <w:sz w:val="24"/>
          <w:szCs w:val="24"/>
        </w:rPr>
      </w:pPr>
      <w:r w:rsidRPr="00D52E02">
        <w:rPr>
          <w:bCs/>
          <w:color w:val="000000"/>
          <w:sz w:val="24"/>
          <w:szCs w:val="24"/>
        </w:rPr>
        <w:lastRenderedPageBreak/>
        <w:t>воспитание человека в процессе деятельности;</w:t>
      </w:r>
    </w:p>
    <w:p w:rsidR="00CA1E78" w:rsidRPr="00D52E02" w:rsidRDefault="00CA1E78" w:rsidP="00CA1E78">
      <w:pPr>
        <w:pStyle w:val="a4"/>
        <w:numPr>
          <w:ilvl w:val="0"/>
          <w:numId w:val="12"/>
        </w:numPr>
        <w:tabs>
          <w:tab w:val="left" w:pos="993"/>
        </w:tabs>
        <w:spacing w:line="276" w:lineRule="auto"/>
        <w:ind w:left="993" w:hanging="284"/>
        <w:jc w:val="both"/>
        <w:rPr>
          <w:bCs/>
          <w:color w:val="000000"/>
          <w:sz w:val="24"/>
          <w:szCs w:val="24"/>
        </w:rPr>
      </w:pPr>
      <w:r w:rsidRPr="00D52E02">
        <w:rPr>
          <w:bCs/>
          <w:color w:val="000000"/>
          <w:sz w:val="24"/>
          <w:szCs w:val="24"/>
        </w:rPr>
        <w:t>единство и целостность процесса воспитания и развития личности;</w:t>
      </w:r>
    </w:p>
    <w:p w:rsidR="00CA1E78" w:rsidRPr="00D52E02" w:rsidRDefault="00CA1E78" w:rsidP="00CA1E78">
      <w:pPr>
        <w:pStyle w:val="a4"/>
        <w:numPr>
          <w:ilvl w:val="0"/>
          <w:numId w:val="12"/>
        </w:numPr>
        <w:tabs>
          <w:tab w:val="left" w:pos="993"/>
        </w:tabs>
        <w:spacing w:line="276" w:lineRule="auto"/>
        <w:ind w:left="993" w:hanging="284"/>
        <w:jc w:val="both"/>
        <w:rPr>
          <w:bCs/>
          <w:color w:val="000000"/>
          <w:sz w:val="24"/>
          <w:szCs w:val="24"/>
        </w:rPr>
      </w:pPr>
      <w:r w:rsidRPr="00D52E02">
        <w:rPr>
          <w:bCs/>
          <w:color w:val="000000"/>
          <w:sz w:val="24"/>
          <w:szCs w:val="24"/>
        </w:rPr>
        <w:t>центральная роль развития личности в процессе образования;</w:t>
      </w:r>
    </w:p>
    <w:p w:rsidR="00CA1E78" w:rsidRPr="00D52E02" w:rsidRDefault="00CA1E78" w:rsidP="00CA1E78">
      <w:pPr>
        <w:pStyle w:val="a4"/>
        <w:numPr>
          <w:ilvl w:val="0"/>
          <w:numId w:val="12"/>
        </w:numPr>
        <w:tabs>
          <w:tab w:val="left" w:pos="993"/>
        </w:tabs>
        <w:spacing w:line="276" w:lineRule="auto"/>
        <w:ind w:left="993" w:hanging="284"/>
        <w:jc w:val="both"/>
        <w:rPr>
          <w:bCs/>
          <w:color w:val="000000"/>
          <w:sz w:val="24"/>
          <w:szCs w:val="24"/>
        </w:rPr>
      </w:pPr>
      <w:r w:rsidRPr="00D52E02">
        <w:rPr>
          <w:bCs/>
          <w:color w:val="000000"/>
          <w:sz w:val="24"/>
          <w:szCs w:val="24"/>
        </w:rPr>
        <w:t>контекстный характер процесса воспитания, единство ценностно-смыслового пространства воспитания и развития личности.</w:t>
      </w:r>
    </w:p>
    <w:p w:rsidR="00CA1E78" w:rsidRPr="00D52E02" w:rsidRDefault="00CA1E78" w:rsidP="00CA1E78">
      <w:pPr>
        <w:tabs>
          <w:tab w:val="left" w:pos="993"/>
        </w:tabs>
        <w:spacing w:line="276" w:lineRule="auto"/>
        <w:ind w:left="709"/>
        <w:jc w:val="both"/>
        <w:rPr>
          <w:bCs/>
          <w:color w:val="000000"/>
        </w:rPr>
      </w:pPr>
    </w:p>
    <w:p w:rsidR="00CA1E78" w:rsidRPr="00D52E02" w:rsidRDefault="00CA1E78" w:rsidP="00CA1E78">
      <w:pPr>
        <w:spacing w:line="276" w:lineRule="auto"/>
        <w:ind w:firstLine="709"/>
        <w:jc w:val="both"/>
        <w:rPr>
          <w:bCs/>
          <w:color w:val="000000"/>
        </w:rPr>
      </w:pPr>
      <w:r w:rsidRPr="00D52E02">
        <w:rPr>
          <w:bCs/>
          <w:color w:val="000000"/>
        </w:rPr>
        <w:t>Миссией воспитания и развития личности гражданина России выступает сплочение и консолидация нации, укрепление социальной солидарности, повышении доверия личности к жизни в России, согражданам, обществу, настоящему и будущему малой родины, Российской Федерации, на основе базовых ценностей Российского гражданского общества и развитие у подрастающего поколения навыков позитивной социализации.</w:t>
      </w:r>
    </w:p>
    <w:p w:rsidR="00CA1E78" w:rsidRPr="00D52E02" w:rsidRDefault="00CA1E78" w:rsidP="00CA1E78">
      <w:pPr>
        <w:spacing w:line="276" w:lineRule="auto"/>
        <w:ind w:firstLine="709"/>
        <w:jc w:val="both"/>
        <w:rPr>
          <w:bCs/>
          <w:color w:val="000000"/>
        </w:rPr>
      </w:pPr>
      <w:r w:rsidRPr="00D52E02">
        <w:rPr>
          <w:bCs/>
          <w:color w:val="000000"/>
        </w:rPr>
        <w:t>В ходе реализации рабочих программ рекомендуется стремиться к следующим результатам в части воспитания обучающихся, которые составлены в соответствии с Конституцией Российской Федерации и нашли дальнейшее отражение при формировании личностных качеств гражданина, необходимых для сохранения и передачи ценностей следующим поколениям:</w:t>
      </w:r>
    </w:p>
    <w:p w:rsidR="00CA1E78" w:rsidRPr="00D52E02" w:rsidRDefault="00CA1E78" w:rsidP="00CA1E78">
      <w:pPr>
        <w:numPr>
          <w:ilvl w:val="0"/>
          <w:numId w:val="1"/>
        </w:numPr>
        <w:spacing w:line="276" w:lineRule="auto"/>
        <w:ind w:left="993"/>
        <w:jc w:val="both"/>
        <w:rPr>
          <w:bCs/>
          <w:color w:val="000000"/>
        </w:rPr>
      </w:pPr>
      <w:r w:rsidRPr="00D52E02">
        <w:rPr>
          <w:bCs/>
          <w:color w:val="000000"/>
        </w:rPr>
        <w:t>безусловное уважение к жизни во всех ее проявлениях, признание ее наивысшей ценностью;</w:t>
      </w:r>
    </w:p>
    <w:p w:rsidR="00CA1E78" w:rsidRPr="00D52E02" w:rsidRDefault="00CA1E78" w:rsidP="00CA1E78">
      <w:pPr>
        <w:numPr>
          <w:ilvl w:val="0"/>
          <w:numId w:val="1"/>
        </w:numPr>
        <w:spacing w:line="276" w:lineRule="auto"/>
        <w:ind w:left="993"/>
        <w:jc w:val="both"/>
        <w:rPr>
          <w:bCs/>
          <w:color w:val="000000"/>
        </w:rPr>
      </w:pPr>
      <w:r w:rsidRPr="00D52E02">
        <w:rPr>
          <w:bCs/>
          <w:color w:val="000000"/>
        </w:rPr>
        <w:t>осознание ценности здоровья, установка на активное здоровьесбережение человека;</w:t>
      </w:r>
    </w:p>
    <w:p w:rsidR="00CA1E78" w:rsidRPr="00D52E02" w:rsidRDefault="00CA1E78" w:rsidP="00CA1E78">
      <w:pPr>
        <w:numPr>
          <w:ilvl w:val="0"/>
          <w:numId w:val="1"/>
        </w:numPr>
        <w:spacing w:line="276" w:lineRule="auto"/>
        <w:ind w:left="993"/>
        <w:jc w:val="both"/>
        <w:rPr>
          <w:bCs/>
          <w:color w:val="000000"/>
        </w:rPr>
      </w:pPr>
      <w:r w:rsidRPr="00D52E02">
        <w:rPr>
          <w:bCs/>
          <w:color w:val="000000"/>
        </w:rPr>
        <w:t>любовь к Отечеству, осознание себя гражданином России – продолжателем традиций предков, защитником Земли, на которой родился и вырос; осознание личной ответственности за Россию;</w:t>
      </w:r>
    </w:p>
    <w:p w:rsidR="00CA1E78" w:rsidRPr="00D52E02" w:rsidRDefault="00CA1E78" w:rsidP="00CA1E78">
      <w:pPr>
        <w:numPr>
          <w:ilvl w:val="0"/>
          <w:numId w:val="1"/>
        </w:numPr>
        <w:spacing w:line="276" w:lineRule="auto"/>
        <w:ind w:left="993"/>
        <w:jc w:val="both"/>
        <w:rPr>
          <w:bCs/>
          <w:color w:val="000000"/>
        </w:rPr>
      </w:pPr>
      <w:r w:rsidRPr="00D52E02">
        <w:rPr>
          <w:bCs/>
          <w:color w:val="000000"/>
        </w:rPr>
        <w:t>признание ценности жизни и личности другого человека, его прав и свобод, признание за другим человеком права иметь свое мнение;</w:t>
      </w:r>
    </w:p>
    <w:p w:rsidR="00CA1E78" w:rsidRPr="00D52E02" w:rsidRDefault="00CA1E78" w:rsidP="00CA1E78">
      <w:pPr>
        <w:numPr>
          <w:ilvl w:val="0"/>
          <w:numId w:val="1"/>
        </w:numPr>
        <w:spacing w:line="276" w:lineRule="auto"/>
        <w:ind w:left="993"/>
        <w:jc w:val="both"/>
        <w:rPr>
          <w:bCs/>
          <w:color w:val="000000"/>
        </w:rPr>
      </w:pPr>
      <w:r w:rsidRPr="00D52E02">
        <w:rPr>
          <w:bCs/>
          <w:color w:val="000000"/>
        </w:rPr>
        <w:t xml:space="preserve">готовность к рефлексии своих действий, высказываний и оценке их влияния </w:t>
      </w:r>
      <w:r w:rsidRPr="00D52E02">
        <w:rPr>
          <w:bCs/>
          <w:color w:val="000000"/>
        </w:rPr>
        <w:br/>
        <w:t>на других людей; внутренний запрет на физическое и психологическое воздействие на другого человека;</w:t>
      </w:r>
    </w:p>
    <w:p w:rsidR="00CA1E78" w:rsidRPr="00D52E02" w:rsidRDefault="00CA1E78" w:rsidP="00CA1E78">
      <w:pPr>
        <w:numPr>
          <w:ilvl w:val="0"/>
          <w:numId w:val="1"/>
        </w:numPr>
        <w:spacing w:line="276" w:lineRule="auto"/>
        <w:ind w:left="993"/>
        <w:jc w:val="both"/>
        <w:rPr>
          <w:bCs/>
          <w:color w:val="000000"/>
        </w:rPr>
      </w:pPr>
      <w:r w:rsidRPr="00D52E02">
        <w:rPr>
          <w:bCs/>
          <w:color w:val="000000"/>
        </w:rPr>
        <w:t>субъектность, активная жизненная позиция;</w:t>
      </w:r>
    </w:p>
    <w:p w:rsidR="00CA1E78" w:rsidRPr="00D52E02" w:rsidRDefault="00CA1E78" w:rsidP="00CA1E78">
      <w:pPr>
        <w:numPr>
          <w:ilvl w:val="0"/>
          <w:numId w:val="1"/>
        </w:numPr>
        <w:spacing w:line="276" w:lineRule="auto"/>
        <w:ind w:left="993"/>
        <w:jc w:val="both"/>
        <w:rPr>
          <w:bCs/>
          <w:color w:val="000000"/>
        </w:rPr>
      </w:pPr>
      <w:r w:rsidRPr="00D52E02">
        <w:rPr>
          <w:bCs/>
          <w:color w:val="000000"/>
        </w:rPr>
        <w:t>правовое самосознание, законопослушность; готовность в полной мере выполнять законы России; уважение к чужой собственности, месту постоянного проживания;</w:t>
      </w:r>
    </w:p>
    <w:p w:rsidR="00CA1E78" w:rsidRPr="00D52E02" w:rsidRDefault="00CA1E78" w:rsidP="00CA1E78">
      <w:pPr>
        <w:numPr>
          <w:ilvl w:val="0"/>
          <w:numId w:val="1"/>
        </w:numPr>
        <w:spacing w:line="276" w:lineRule="auto"/>
        <w:ind w:left="993"/>
        <w:jc w:val="both"/>
        <w:rPr>
          <w:bCs/>
          <w:color w:val="000000"/>
        </w:rPr>
      </w:pPr>
      <w:r w:rsidRPr="00D52E02">
        <w:rPr>
          <w:bCs/>
          <w:color w:val="000000"/>
        </w:rPr>
        <w:t xml:space="preserve">осознание себя гражданином многонациональной России, частью народа, проявляющий интерес и уважение к культуре, русскому языку </w:t>
      </w:r>
      <w:r w:rsidRPr="00D52E02">
        <w:rPr>
          <w:bCs/>
          <w:color w:val="000000"/>
        </w:rPr>
        <w:br/>
        <w:t>и языкам предков;</w:t>
      </w:r>
    </w:p>
    <w:p w:rsidR="00CA1E78" w:rsidRPr="00D52E02" w:rsidRDefault="00CA1E78" w:rsidP="00CA1E78">
      <w:pPr>
        <w:numPr>
          <w:ilvl w:val="0"/>
          <w:numId w:val="1"/>
        </w:numPr>
        <w:spacing w:line="276" w:lineRule="auto"/>
        <w:ind w:left="993"/>
        <w:jc w:val="both"/>
        <w:rPr>
          <w:bCs/>
          <w:color w:val="000000"/>
        </w:rPr>
      </w:pPr>
      <w:r w:rsidRPr="00D52E02">
        <w:rPr>
          <w:bCs/>
          <w:color w:val="000000"/>
        </w:rPr>
        <w:t>готовность заботиться о сохранении исторического и культурного наследия страны и развитии новых культурных направлений;</w:t>
      </w:r>
    </w:p>
    <w:p w:rsidR="00CA1E78" w:rsidRPr="00D52E02" w:rsidRDefault="00CA1E78" w:rsidP="00CA1E78">
      <w:pPr>
        <w:numPr>
          <w:ilvl w:val="0"/>
          <w:numId w:val="1"/>
        </w:numPr>
        <w:spacing w:line="276" w:lineRule="auto"/>
        <w:ind w:left="993"/>
        <w:jc w:val="both"/>
        <w:rPr>
          <w:bCs/>
          <w:color w:val="000000"/>
        </w:rPr>
      </w:pPr>
      <w:r w:rsidRPr="00D52E02">
        <w:rPr>
          <w:bCs/>
          <w:color w:val="000000"/>
        </w:rPr>
        <w:t>принятие и сохранение традиционных семейных ценностей народов России;</w:t>
      </w:r>
    </w:p>
    <w:p w:rsidR="00CA1E78" w:rsidRPr="00D52E02" w:rsidRDefault="00CA1E78" w:rsidP="00CA1E78">
      <w:pPr>
        <w:numPr>
          <w:ilvl w:val="0"/>
          <w:numId w:val="1"/>
        </w:numPr>
        <w:spacing w:line="276" w:lineRule="auto"/>
        <w:ind w:left="993"/>
        <w:jc w:val="both"/>
        <w:rPr>
          <w:bCs/>
          <w:color w:val="000000"/>
        </w:rPr>
      </w:pPr>
      <w:r w:rsidRPr="00D52E02">
        <w:rPr>
          <w:bCs/>
          <w:color w:val="000000"/>
        </w:rPr>
        <w:t>уважение к различным вероисповеданиям, религиям;</w:t>
      </w:r>
    </w:p>
    <w:p w:rsidR="00CA1E78" w:rsidRPr="00D52E02" w:rsidRDefault="00CA1E78" w:rsidP="00CA1E78">
      <w:pPr>
        <w:numPr>
          <w:ilvl w:val="0"/>
          <w:numId w:val="1"/>
        </w:numPr>
        <w:spacing w:line="276" w:lineRule="auto"/>
        <w:ind w:left="993"/>
        <w:jc w:val="both"/>
        <w:rPr>
          <w:bCs/>
          <w:color w:val="000000"/>
        </w:rPr>
      </w:pPr>
      <w:r w:rsidRPr="00D52E02">
        <w:rPr>
          <w:bCs/>
          <w:color w:val="000000"/>
        </w:rPr>
        <w:t xml:space="preserve">забота о природе, окружающей среде; экологическое самосознание и мышление; осознание себя частью природы и зависимости своей жизни и здоровья </w:t>
      </w:r>
      <w:r w:rsidRPr="00D52E02">
        <w:rPr>
          <w:bCs/>
          <w:color w:val="000000"/>
        </w:rPr>
        <w:br/>
        <w:t>от экологии;</w:t>
      </w:r>
    </w:p>
    <w:p w:rsidR="00CA1E78" w:rsidRPr="00D52E02" w:rsidRDefault="00CA1E78" w:rsidP="00CA1E78">
      <w:pPr>
        <w:numPr>
          <w:ilvl w:val="0"/>
          <w:numId w:val="1"/>
        </w:numPr>
        <w:spacing w:line="276" w:lineRule="auto"/>
        <w:ind w:left="993"/>
        <w:jc w:val="both"/>
        <w:rPr>
          <w:bCs/>
          <w:color w:val="000000"/>
        </w:rPr>
      </w:pPr>
      <w:r w:rsidRPr="00D52E02">
        <w:rPr>
          <w:bCs/>
          <w:color w:val="000000"/>
        </w:rPr>
        <w:t>забота о слабых членах общества, готовность деятельно участвовать в оказании помощи социально-незащищенным гражданам;</w:t>
      </w:r>
    </w:p>
    <w:p w:rsidR="00CA1E78" w:rsidRPr="00D52E02" w:rsidRDefault="00CA1E78" w:rsidP="00CA1E78">
      <w:pPr>
        <w:numPr>
          <w:ilvl w:val="0"/>
          <w:numId w:val="1"/>
        </w:numPr>
        <w:spacing w:line="276" w:lineRule="auto"/>
        <w:ind w:left="993"/>
        <w:jc w:val="both"/>
        <w:rPr>
          <w:bCs/>
          <w:color w:val="000000"/>
        </w:rPr>
      </w:pPr>
      <w:r w:rsidRPr="00D52E02">
        <w:rPr>
          <w:bCs/>
          <w:color w:val="000000"/>
        </w:rPr>
        <w:lastRenderedPageBreak/>
        <w:t xml:space="preserve">осознание ценности образования; уважение к педагогу; готовность учиться </w:t>
      </w:r>
      <w:r w:rsidRPr="00D52E02">
        <w:rPr>
          <w:bCs/>
          <w:color w:val="000000"/>
        </w:rPr>
        <w:br/>
        <w:t xml:space="preserve">на протяжении всей жизни; стремление к саморазвитию </w:t>
      </w:r>
      <w:r w:rsidRPr="00D52E02">
        <w:rPr>
          <w:bCs/>
          <w:color w:val="000000"/>
        </w:rPr>
        <w:br/>
        <w:t>и самосовершенствованию во всех сферах жизни;</w:t>
      </w:r>
    </w:p>
    <w:p w:rsidR="00CA1E78" w:rsidRPr="00D52E02" w:rsidRDefault="00CA1E78" w:rsidP="00CA1E78">
      <w:pPr>
        <w:numPr>
          <w:ilvl w:val="0"/>
          <w:numId w:val="1"/>
        </w:numPr>
        <w:spacing w:line="276" w:lineRule="auto"/>
        <w:ind w:left="993"/>
        <w:jc w:val="both"/>
        <w:rPr>
          <w:bCs/>
          <w:color w:val="000000"/>
        </w:rPr>
      </w:pPr>
      <w:r w:rsidRPr="00D52E02">
        <w:rPr>
          <w:bCs/>
          <w:color w:val="000000"/>
        </w:rPr>
        <w:t>проектное мышление; командность; лидерство; готовность к продуктивному взаимодействию и сотрудничеству;</w:t>
      </w:r>
    </w:p>
    <w:p w:rsidR="00CA1E78" w:rsidRPr="00D52E02" w:rsidRDefault="00CA1E78" w:rsidP="00CA1E78">
      <w:pPr>
        <w:numPr>
          <w:ilvl w:val="0"/>
          <w:numId w:val="1"/>
        </w:numPr>
        <w:spacing w:line="276" w:lineRule="auto"/>
        <w:ind w:left="993"/>
        <w:jc w:val="both"/>
        <w:rPr>
          <w:bCs/>
          <w:color w:val="000000"/>
        </w:rPr>
      </w:pPr>
      <w:r w:rsidRPr="00D52E02">
        <w:rPr>
          <w:bCs/>
          <w:color w:val="000000"/>
        </w:rPr>
        <w:t>интеллектуальная самостоятельность; критическое мышление; познавательная активность;</w:t>
      </w:r>
    </w:p>
    <w:p w:rsidR="00CA1E78" w:rsidRPr="00D52E02" w:rsidRDefault="00CA1E78" w:rsidP="00CA1E78">
      <w:pPr>
        <w:numPr>
          <w:ilvl w:val="0"/>
          <w:numId w:val="1"/>
        </w:numPr>
        <w:spacing w:line="276" w:lineRule="auto"/>
        <w:ind w:left="993"/>
        <w:jc w:val="both"/>
        <w:rPr>
          <w:bCs/>
          <w:color w:val="000000"/>
        </w:rPr>
      </w:pPr>
      <w:r w:rsidRPr="00D52E02">
        <w:rPr>
          <w:bCs/>
          <w:color w:val="000000"/>
        </w:rPr>
        <w:t>творческая активность и готовность к творческому самовыражению;</w:t>
      </w:r>
    </w:p>
    <w:p w:rsidR="00CA1E78" w:rsidRPr="00D52E02" w:rsidRDefault="00CA1E78" w:rsidP="00CA1E78">
      <w:pPr>
        <w:numPr>
          <w:ilvl w:val="0"/>
          <w:numId w:val="1"/>
        </w:numPr>
        <w:spacing w:line="276" w:lineRule="auto"/>
        <w:ind w:left="993"/>
        <w:jc w:val="both"/>
        <w:rPr>
          <w:bCs/>
          <w:color w:val="000000"/>
        </w:rPr>
      </w:pPr>
      <w:r w:rsidRPr="00D52E02">
        <w:rPr>
          <w:bCs/>
          <w:color w:val="000000"/>
        </w:rPr>
        <w:t>свобода выбора и самостоятельность в принятии решений; социальная активность и мобильность; активная гражданская позиция;</w:t>
      </w:r>
    </w:p>
    <w:p w:rsidR="00CA1E78" w:rsidRPr="00D52E02" w:rsidRDefault="00CA1E78" w:rsidP="00CA1E78">
      <w:pPr>
        <w:numPr>
          <w:ilvl w:val="0"/>
          <w:numId w:val="1"/>
        </w:numPr>
        <w:spacing w:line="276" w:lineRule="auto"/>
        <w:ind w:left="993"/>
        <w:jc w:val="both"/>
        <w:rPr>
          <w:bCs/>
          <w:color w:val="000000"/>
        </w:rPr>
      </w:pPr>
      <w:r w:rsidRPr="00D52E02">
        <w:rPr>
          <w:bCs/>
          <w:color w:val="000000"/>
        </w:rPr>
        <w:t>уважение к труду, осознание его ценности для жизни и самореализации; трудовая и экономическая активность.</w:t>
      </w:r>
    </w:p>
    <w:p w:rsidR="00CA1E78" w:rsidRPr="00D52E02" w:rsidRDefault="00CA1E78" w:rsidP="00CA1E78">
      <w:pPr>
        <w:spacing w:line="276" w:lineRule="auto"/>
        <w:ind w:firstLine="709"/>
        <w:jc w:val="both"/>
        <w:rPr>
          <w:color w:val="000000"/>
        </w:rPr>
      </w:pPr>
      <w:r w:rsidRPr="00D52E02">
        <w:rPr>
          <w:color w:val="000000"/>
        </w:rPr>
        <w:t xml:space="preserve">При разработке </w:t>
      </w:r>
      <w:r w:rsidRPr="00D52E02">
        <w:rPr>
          <w:bCs/>
          <w:color w:val="000000"/>
        </w:rPr>
        <w:t>рабочей</w:t>
      </w:r>
      <w:r w:rsidRPr="00D52E02">
        <w:rPr>
          <w:color w:val="000000"/>
        </w:rPr>
        <w:t xml:space="preserve"> программы воспитания важно учесть, </w:t>
      </w:r>
      <w:r w:rsidRPr="00D52E02">
        <w:rPr>
          <w:color w:val="000000"/>
        </w:rPr>
        <w:br/>
        <w:t xml:space="preserve">что основой организации воспитательного процесса в дошкольном возрасте </w:t>
      </w:r>
      <w:r w:rsidRPr="00D52E02">
        <w:rPr>
          <w:color w:val="000000"/>
        </w:rPr>
        <w:br/>
        <w:t>являются представления об особенностях данного возраста и тех психологических механизмах, которые лежат в основе формирования личности на разных возрастных этапах дошкольного детства.</w:t>
      </w:r>
    </w:p>
    <w:p w:rsidR="00CA1E78" w:rsidRPr="00D52E02" w:rsidRDefault="00CA1E78" w:rsidP="00CA1E78">
      <w:pPr>
        <w:spacing w:line="276" w:lineRule="auto"/>
        <w:ind w:firstLine="709"/>
        <w:jc w:val="both"/>
        <w:rPr>
          <w:color w:val="000000"/>
        </w:rPr>
      </w:pPr>
      <w:r w:rsidRPr="00D52E02">
        <w:rPr>
          <w:color w:val="000000"/>
        </w:rPr>
        <w:t xml:space="preserve">Целевые ориентиры следует рассматривать как возрастные характеристики возможных достижений ребенка, которые коррелируют с портретом выпускника ДОО и с базовыми духовно-нравственными ценностями. Планируемые результаты определяют направления для разработчиков </w:t>
      </w:r>
      <w:r w:rsidRPr="00D52E02">
        <w:rPr>
          <w:bCs/>
          <w:color w:val="000000"/>
        </w:rPr>
        <w:t>рабочей</w:t>
      </w:r>
      <w:r w:rsidRPr="00D52E02">
        <w:rPr>
          <w:color w:val="000000"/>
        </w:rPr>
        <w:t xml:space="preserve"> программы воспитания.</w:t>
      </w:r>
    </w:p>
    <w:p w:rsidR="00CA1E78" w:rsidRPr="00D52E02" w:rsidRDefault="00CA1E78" w:rsidP="00CA1E78">
      <w:pPr>
        <w:spacing w:line="276" w:lineRule="auto"/>
        <w:ind w:firstLine="709"/>
        <w:jc w:val="both"/>
        <w:rPr>
          <w:color w:val="000000"/>
        </w:rPr>
      </w:pPr>
      <w:r w:rsidRPr="00D52E02">
        <w:rPr>
          <w:color w:val="000000"/>
        </w:rPr>
        <w:t xml:space="preserve">Примерная программа является научной и методической основой для разработки </w:t>
      </w:r>
      <w:r w:rsidRPr="00D52E02">
        <w:rPr>
          <w:color w:val="000000"/>
        </w:rPr>
        <w:br/>
        <w:t>и реализации образовательной организацией собственной рабочей программы воспитания детей дошкольного возраста с учётом культурно-исторических, этнических, социально-экономических, демографических и иных особенностей региона, культурно-образовательных потребностей детей, их родителей (законных представителей), традиций и возможностей педагогического коллектива образовательной организации.</w:t>
      </w:r>
    </w:p>
    <w:p w:rsidR="00CA1E78" w:rsidRPr="00D52E02" w:rsidRDefault="00CA1E78" w:rsidP="00CA1E78">
      <w:pPr>
        <w:spacing w:line="276" w:lineRule="auto"/>
        <w:ind w:firstLine="709"/>
        <w:jc w:val="both"/>
        <w:rPr>
          <w:color w:val="000000"/>
        </w:rPr>
      </w:pPr>
      <w:r w:rsidRPr="00D52E02">
        <w:rPr>
          <w:color w:val="000000"/>
        </w:rPr>
        <w:t xml:space="preserve">С учетом особенностей социокультурной среды, в которой воспитывается ребенок, в рабочей программе необходимо отразить образовательные отношения сотрудничества образовательной организации с семьями дошкольников, а также со всеми субъектами образовательных отношений. Только при подобном подходе возможно воспитать гражданина и патриота, раскрыть способности и таланты детей, готовить их </w:t>
      </w:r>
      <w:r w:rsidRPr="00D52E02">
        <w:rPr>
          <w:color w:val="000000"/>
        </w:rPr>
        <w:br/>
        <w:t>к жизни в высокотехнологичном, конкурентном обществе.</w:t>
      </w:r>
    </w:p>
    <w:p w:rsidR="00CA1E78" w:rsidRDefault="00CA1E78" w:rsidP="00CA1E78">
      <w:pPr>
        <w:spacing w:line="276" w:lineRule="auto"/>
        <w:ind w:firstLine="709"/>
        <w:jc w:val="both"/>
        <w:rPr>
          <w:bCs/>
          <w:color w:val="000000"/>
        </w:rPr>
      </w:pPr>
      <w:r w:rsidRPr="00D52E02">
        <w:rPr>
          <w:bCs/>
          <w:color w:val="000000"/>
        </w:rPr>
        <w:t>В Примерной программе используются следующие сокращения и определения:</w:t>
      </w:r>
    </w:p>
    <w:p w:rsidR="00CA1E78" w:rsidRPr="00D52E02" w:rsidRDefault="00CA1E78" w:rsidP="00CA1E78">
      <w:pPr>
        <w:spacing w:line="276" w:lineRule="auto"/>
        <w:ind w:firstLine="709"/>
        <w:jc w:val="both"/>
        <w:rPr>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047"/>
      </w:tblGrid>
      <w:tr w:rsidR="00CA1E78" w:rsidRPr="00D52E02" w:rsidTr="00DD4B4D">
        <w:tc>
          <w:tcPr>
            <w:tcW w:w="1316" w:type="pct"/>
          </w:tcPr>
          <w:p w:rsidR="00CA1E78" w:rsidRPr="00D52E02" w:rsidRDefault="00CA1E78" w:rsidP="00DD4B4D">
            <w:pPr>
              <w:jc w:val="center"/>
              <w:rPr>
                <w:color w:val="000000"/>
              </w:rPr>
            </w:pPr>
            <w:r w:rsidRPr="00D52E02">
              <w:rPr>
                <w:color w:val="000000"/>
              </w:rPr>
              <w:t>дескриптор</w:t>
            </w:r>
          </w:p>
        </w:tc>
        <w:tc>
          <w:tcPr>
            <w:tcW w:w="3684" w:type="pct"/>
          </w:tcPr>
          <w:p w:rsidR="00CA1E78" w:rsidRPr="00D52E02" w:rsidRDefault="00CA1E78" w:rsidP="00DD4B4D">
            <w:pPr>
              <w:rPr>
                <w:bCs/>
                <w:color w:val="000000"/>
              </w:rPr>
            </w:pPr>
            <w:r w:rsidRPr="00D52E02">
              <w:rPr>
                <w:bCs/>
                <w:color w:val="000000"/>
              </w:rPr>
              <w:t>лексическая единица (словосочетание) Портрета выпускника ДО в части воспитания, описывающая уточняющую характеристику «Портрета Гражданина России 2035 года», для человека, освоившего программу дошкольного образования</w:t>
            </w:r>
          </w:p>
        </w:tc>
      </w:tr>
      <w:tr w:rsidR="00CA1E78" w:rsidRPr="00D52E02" w:rsidTr="00DD4B4D">
        <w:tc>
          <w:tcPr>
            <w:tcW w:w="1316" w:type="pct"/>
          </w:tcPr>
          <w:p w:rsidR="00CA1E78" w:rsidRPr="00D52E02" w:rsidRDefault="00CA1E78" w:rsidP="00DD4B4D">
            <w:pPr>
              <w:jc w:val="center"/>
              <w:rPr>
                <w:bCs/>
                <w:color w:val="000000"/>
              </w:rPr>
            </w:pPr>
            <w:r w:rsidRPr="00D52E02">
              <w:rPr>
                <w:bCs/>
                <w:color w:val="000000"/>
              </w:rPr>
              <w:t>ДО</w:t>
            </w:r>
          </w:p>
        </w:tc>
        <w:tc>
          <w:tcPr>
            <w:tcW w:w="3684" w:type="pct"/>
          </w:tcPr>
          <w:p w:rsidR="00CA1E78" w:rsidRPr="00D52E02" w:rsidRDefault="00CA1E78" w:rsidP="00DD4B4D">
            <w:pPr>
              <w:jc w:val="both"/>
              <w:rPr>
                <w:bCs/>
                <w:color w:val="000000"/>
              </w:rPr>
            </w:pPr>
            <w:r w:rsidRPr="00D52E02">
              <w:rPr>
                <w:bCs/>
                <w:color w:val="000000"/>
              </w:rPr>
              <w:t>дошкольное образование</w:t>
            </w:r>
          </w:p>
        </w:tc>
      </w:tr>
      <w:tr w:rsidR="00CA1E78" w:rsidRPr="00D52E02" w:rsidTr="00DD4B4D">
        <w:tc>
          <w:tcPr>
            <w:tcW w:w="1316" w:type="pct"/>
          </w:tcPr>
          <w:p w:rsidR="00CA1E78" w:rsidRPr="00D52E02" w:rsidRDefault="00CA1E78" w:rsidP="00DD4B4D">
            <w:pPr>
              <w:jc w:val="center"/>
              <w:rPr>
                <w:bCs/>
                <w:color w:val="000000"/>
              </w:rPr>
            </w:pPr>
            <w:r w:rsidRPr="00D52E02">
              <w:rPr>
                <w:bCs/>
                <w:color w:val="000000"/>
              </w:rPr>
              <w:t>ДОО</w:t>
            </w:r>
          </w:p>
        </w:tc>
        <w:tc>
          <w:tcPr>
            <w:tcW w:w="3684" w:type="pct"/>
          </w:tcPr>
          <w:p w:rsidR="00CA1E78" w:rsidRPr="00D52E02" w:rsidRDefault="00CA1E78" w:rsidP="00DD4B4D">
            <w:pPr>
              <w:jc w:val="both"/>
              <w:rPr>
                <w:bCs/>
                <w:color w:val="000000"/>
              </w:rPr>
            </w:pPr>
            <w:r>
              <w:rPr>
                <w:bCs/>
                <w:color w:val="000000"/>
              </w:rPr>
              <w:t>д</w:t>
            </w:r>
            <w:r w:rsidRPr="00D52E02">
              <w:rPr>
                <w:bCs/>
                <w:color w:val="000000"/>
              </w:rPr>
              <w:t>ошкольн</w:t>
            </w:r>
            <w:r>
              <w:rPr>
                <w:bCs/>
                <w:color w:val="000000"/>
              </w:rPr>
              <w:t>а</w:t>
            </w:r>
            <w:r w:rsidRPr="00D52E02">
              <w:rPr>
                <w:bCs/>
                <w:color w:val="000000"/>
              </w:rPr>
              <w:t>я</w:t>
            </w:r>
            <w:r>
              <w:rPr>
                <w:bCs/>
                <w:color w:val="000000"/>
              </w:rPr>
              <w:t>(ые)</w:t>
            </w:r>
            <w:r w:rsidRPr="00D52E02">
              <w:rPr>
                <w:bCs/>
                <w:color w:val="000000"/>
              </w:rPr>
              <w:t xml:space="preserve"> образовательная</w:t>
            </w:r>
            <w:r>
              <w:rPr>
                <w:bCs/>
                <w:color w:val="000000"/>
              </w:rPr>
              <w:t>(ые)</w:t>
            </w:r>
            <w:r w:rsidRPr="00D52E02">
              <w:rPr>
                <w:bCs/>
                <w:color w:val="000000"/>
              </w:rPr>
              <w:t xml:space="preserve"> организация</w:t>
            </w:r>
            <w:r>
              <w:rPr>
                <w:bCs/>
                <w:color w:val="000000"/>
              </w:rPr>
              <w:t>(и)</w:t>
            </w:r>
          </w:p>
        </w:tc>
      </w:tr>
      <w:tr w:rsidR="00CA1E78" w:rsidRPr="00D52E02" w:rsidTr="00DD4B4D">
        <w:tc>
          <w:tcPr>
            <w:tcW w:w="1316" w:type="pct"/>
          </w:tcPr>
          <w:p w:rsidR="00CA1E78" w:rsidRPr="00D52E02" w:rsidRDefault="00CA1E78" w:rsidP="00DD4B4D">
            <w:pPr>
              <w:jc w:val="center"/>
              <w:rPr>
                <w:bCs/>
                <w:color w:val="000000"/>
              </w:rPr>
            </w:pPr>
            <w:r w:rsidRPr="00D52E02">
              <w:rPr>
                <w:bCs/>
                <w:color w:val="000000"/>
              </w:rPr>
              <w:t>НОО</w:t>
            </w:r>
          </w:p>
        </w:tc>
        <w:tc>
          <w:tcPr>
            <w:tcW w:w="3684" w:type="pct"/>
          </w:tcPr>
          <w:p w:rsidR="00CA1E78" w:rsidRPr="00D52E02" w:rsidRDefault="00CA1E78" w:rsidP="00DD4B4D">
            <w:pPr>
              <w:jc w:val="both"/>
              <w:rPr>
                <w:bCs/>
                <w:color w:val="000000"/>
              </w:rPr>
            </w:pPr>
            <w:r w:rsidRPr="00D52E02">
              <w:rPr>
                <w:bCs/>
                <w:color w:val="000000"/>
              </w:rPr>
              <w:t>начальное общее образование</w:t>
            </w:r>
          </w:p>
        </w:tc>
      </w:tr>
      <w:tr w:rsidR="00CA1E78" w:rsidRPr="00D52E02" w:rsidTr="00DD4B4D">
        <w:tc>
          <w:tcPr>
            <w:tcW w:w="1316" w:type="pct"/>
          </w:tcPr>
          <w:p w:rsidR="00CA1E78" w:rsidRPr="00D52E02" w:rsidRDefault="00CA1E78" w:rsidP="00DD4B4D">
            <w:pPr>
              <w:jc w:val="center"/>
              <w:rPr>
                <w:bCs/>
                <w:color w:val="000000"/>
              </w:rPr>
            </w:pPr>
            <w:r w:rsidRPr="00D52E02">
              <w:rPr>
                <w:bCs/>
                <w:color w:val="000000"/>
              </w:rPr>
              <w:t>ОО</w:t>
            </w:r>
          </w:p>
        </w:tc>
        <w:tc>
          <w:tcPr>
            <w:tcW w:w="3684" w:type="pct"/>
          </w:tcPr>
          <w:p w:rsidR="00CA1E78" w:rsidRPr="00D52E02" w:rsidRDefault="00CA1E78" w:rsidP="00DD4B4D">
            <w:pPr>
              <w:jc w:val="both"/>
              <w:rPr>
                <w:bCs/>
                <w:color w:val="000000"/>
              </w:rPr>
            </w:pPr>
            <w:r>
              <w:rPr>
                <w:bCs/>
                <w:color w:val="000000"/>
              </w:rPr>
              <w:t>о</w:t>
            </w:r>
            <w:r w:rsidRPr="00D52E02">
              <w:rPr>
                <w:bCs/>
                <w:color w:val="000000"/>
              </w:rPr>
              <w:t>бразовательная</w:t>
            </w:r>
            <w:r>
              <w:rPr>
                <w:bCs/>
                <w:color w:val="000000"/>
              </w:rPr>
              <w:t>(ые)</w:t>
            </w:r>
            <w:r w:rsidRPr="00D52E02">
              <w:rPr>
                <w:bCs/>
                <w:color w:val="000000"/>
              </w:rPr>
              <w:t xml:space="preserve"> организация</w:t>
            </w:r>
            <w:r>
              <w:rPr>
                <w:bCs/>
                <w:color w:val="000000"/>
              </w:rPr>
              <w:t>(и)</w:t>
            </w:r>
            <w:r w:rsidRPr="00D52E02">
              <w:rPr>
                <w:bCs/>
                <w:color w:val="000000"/>
              </w:rPr>
              <w:t xml:space="preserve"> </w:t>
            </w:r>
          </w:p>
        </w:tc>
      </w:tr>
      <w:tr w:rsidR="00CA1E78" w:rsidRPr="00D52E02" w:rsidTr="00DD4B4D">
        <w:tc>
          <w:tcPr>
            <w:tcW w:w="1316" w:type="pct"/>
          </w:tcPr>
          <w:p w:rsidR="00CA1E78" w:rsidRPr="00D52E02" w:rsidRDefault="00CA1E78" w:rsidP="00DD4B4D">
            <w:pPr>
              <w:jc w:val="center"/>
              <w:rPr>
                <w:bCs/>
                <w:color w:val="000000"/>
              </w:rPr>
            </w:pPr>
            <w:r w:rsidRPr="00D52E02">
              <w:rPr>
                <w:bCs/>
                <w:color w:val="000000"/>
              </w:rPr>
              <w:t>Портрет гражданина России 2035</w:t>
            </w:r>
          </w:p>
        </w:tc>
        <w:tc>
          <w:tcPr>
            <w:tcW w:w="3684" w:type="pct"/>
          </w:tcPr>
          <w:p w:rsidR="00CA1E78" w:rsidRPr="00D52E02" w:rsidRDefault="00CA1E78" w:rsidP="00DD4B4D">
            <w:pPr>
              <w:jc w:val="both"/>
              <w:rPr>
                <w:bCs/>
                <w:color w:val="000000"/>
              </w:rPr>
            </w:pPr>
            <w:r w:rsidRPr="00D52E02">
              <w:rPr>
                <w:bCs/>
                <w:color w:val="000000"/>
              </w:rPr>
              <w:t>формирует единые ориентиры для социализации и развития личности по всем уровням образования, обеспечивая их преемственность.</w:t>
            </w:r>
          </w:p>
          <w:p w:rsidR="00CA1E78" w:rsidRPr="00D52E02" w:rsidRDefault="00CA1E78" w:rsidP="00DD4B4D">
            <w:pPr>
              <w:jc w:val="both"/>
              <w:rPr>
                <w:bCs/>
                <w:color w:val="000000"/>
              </w:rPr>
            </w:pPr>
            <w:r w:rsidRPr="00D52E02">
              <w:rPr>
                <w:bCs/>
                <w:color w:val="000000"/>
              </w:rPr>
              <w:lastRenderedPageBreak/>
              <w:t>Используются как основа для разработки портретов выпускника по уровням образования.</w:t>
            </w:r>
          </w:p>
        </w:tc>
      </w:tr>
      <w:tr w:rsidR="00CA1E78" w:rsidRPr="00D52E02" w:rsidTr="00DD4B4D">
        <w:tc>
          <w:tcPr>
            <w:tcW w:w="1316" w:type="pct"/>
          </w:tcPr>
          <w:p w:rsidR="00CA1E78" w:rsidRPr="00D52E02" w:rsidRDefault="00CA1E78" w:rsidP="00DD4B4D">
            <w:pPr>
              <w:jc w:val="center"/>
              <w:rPr>
                <w:bCs/>
                <w:color w:val="000000"/>
              </w:rPr>
            </w:pPr>
            <w:r w:rsidRPr="00D52E02">
              <w:rPr>
                <w:bCs/>
                <w:color w:val="000000"/>
              </w:rPr>
              <w:lastRenderedPageBreak/>
              <w:t>ФГОС ДО</w:t>
            </w:r>
          </w:p>
        </w:tc>
        <w:tc>
          <w:tcPr>
            <w:tcW w:w="3684" w:type="pct"/>
          </w:tcPr>
          <w:p w:rsidR="00CA1E78" w:rsidRPr="00D52E02" w:rsidRDefault="00CA1E78" w:rsidP="00DD4B4D">
            <w:pPr>
              <w:jc w:val="both"/>
              <w:rPr>
                <w:bCs/>
                <w:color w:val="000000"/>
              </w:rPr>
            </w:pPr>
            <w:r w:rsidRPr="00D52E02">
              <w:rPr>
                <w:bCs/>
                <w:color w:val="000000"/>
              </w:rPr>
              <w:t>Федеральный Государственный стандарт дошкольного образования</w:t>
            </w:r>
          </w:p>
        </w:tc>
      </w:tr>
    </w:tbl>
    <w:p w:rsidR="00CA1E78" w:rsidRPr="00D52E02" w:rsidRDefault="00CA1E78" w:rsidP="00CA1E78">
      <w:pPr>
        <w:pStyle w:val="a4"/>
        <w:spacing w:line="276" w:lineRule="auto"/>
        <w:ind w:left="709"/>
        <w:rPr>
          <w:b/>
          <w:bCs/>
          <w:color w:val="000000"/>
          <w:sz w:val="24"/>
          <w:szCs w:val="24"/>
        </w:rPr>
      </w:pPr>
    </w:p>
    <w:p w:rsidR="00CA1E78" w:rsidRPr="00D52E02" w:rsidRDefault="00CA1E78" w:rsidP="00CA1E78">
      <w:pPr>
        <w:spacing w:line="276" w:lineRule="auto"/>
        <w:ind w:firstLine="708"/>
        <w:contextualSpacing/>
        <w:jc w:val="center"/>
        <w:rPr>
          <w:b/>
          <w:bCs/>
          <w:color w:val="000000"/>
        </w:rPr>
      </w:pPr>
    </w:p>
    <w:p w:rsidR="00CA1E78" w:rsidRPr="00D52E02" w:rsidRDefault="00CA1E78" w:rsidP="00CA1E78">
      <w:pPr>
        <w:pStyle w:val="1"/>
        <w:spacing w:before="0" w:line="276" w:lineRule="auto"/>
        <w:contextualSpacing/>
        <w:jc w:val="center"/>
        <w:rPr>
          <w:rFonts w:ascii="Times New Roman" w:hAnsi="Times New Roman"/>
          <w:b/>
          <w:bCs/>
          <w:color w:val="000000"/>
          <w:sz w:val="24"/>
          <w:szCs w:val="24"/>
        </w:rPr>
      </w:pPr>
      <w:bookmarkStart w:id="7" w:name="_Toc73604253"/>
      <w:ins w:id="8" w:author="Admin" w:date="2021-06-03T16:18:00Z">
        <w:r w:rsidRPr="00D52E02">
          <w:rPr>
            <w:rFonts w:ascii="Times New Roman" w:hAnsi="Times New Roman"/>
            <w:b/>
            <w:bCs/>
            <w:color w:val="000000"/>
            <w:sz w:val="24"/>
            <w:szCs w:val="24"/>
          </w:rPr>
          <w:br w:type="page"/>
        </w:r>
      </w:ins>
      <w:bookmarkStart w:id="9" w:name="_Toc74086731"/>
      <w:bookmarkStart w:id="10" w:name="_Toc74089677"/>
      <w:bookmarkStart w:id="11" w:name="_Toc74226174"/>
      <w:r w:rsidRPr="00D52E02">
        <w:rPr>
          <w:rFonts w:ascii="Times New Roman" w:hAnsi="Times New Roman"/>
          <w:b/>
          <w:bCs/>
          <w:color w:val="000000"/>
          <w:sz w:val="24"/>
          <w:szCs w:val="24"/>
        </w:rPr>
        <w:lastRenderedPageBreak/>
        <w:t xml:space="preserve">Раздел 1. Целевые ориентиры и планируемые результаты Примерной программы  </w:t>
      </w:r>
      <w:bookmarkEnd w:id="7"/>
      <w:bookmarkEnd w:id="9"/>
      <w:bookmarkEnd w:id="10"/>
      <w:bookmarkEnd w:id="11"/>
    </w:p>
    <w:p w:rsidR="00CA1E78" w:rsidRPr="00D52E02" w:rsidRDefault="00CA1E78" w:rsidP="00CA1E78">
      <w:pPr>
        <w:spacing w:line="276" w:lineRule="auto"/>
        <w:rPr>
          <w:color w:val="000000"/>
        </w:rPr>
      </w:pPr>
    </w:p>
    <w:p w:rsidR="00CA1E78" w:rsidRPr="00D52E02" w:rsidRDefault="00CA1E78" w:rsidP="00CA1E78">
      <w:pPr>
        <w:pStyle w:val="2"/>
        <w:spacing w:before="0" w:line="276" w:lineRule="auto"/>
        <w:jc w:val="center"/>
        <w:rPr>
          <w:rFonts w:ascii="Times New Roman" w:hAnsi="Times New Roman"/>
          <w:b/>
          <w:bCs/>
          <w:i/>
          <w:iCs/>
          <w:color w:val="000000"/>
          <w:sz w:val="24"/>
          <w:szCs w:val="24"/>
        </w:rPr>
      </w:pPr>
      <w:bookmarkStart w:id="12" w:name="_Toc73604254"/>
      <w:bookmarkStart w:id="13" w:name="_Toc74086732"/>
      <w:bookmarkStart w:id="14" w:name="_Toc74089678"/>
      <w:bookmarkStart w:id="15" w:name="_Toc74226175"/>
      <w:r w:rsidRPr="00D52E02">
        <w:rPr>
          <w:rFonts w:ascii="Times New Roman" w:hAnsi="Times New Roman"/>
          <w:b/>
          <w:bCs/>
          <w:color w:val="000000"/>
          <w:sz w:val="24"/>
          <w:szCs w:val="24"/>
        </w:rPr>
        <w:t>1.1. Цель программы воспитания</w:t>
      </w:r>
      <w:bookmarkEnd w:id="12"/>
      <w:bookmarkEnd w:id="13"/>
      <w:bookmarkEnd w:id="14"/>
      <w:bookmarkEnd w:id="15"/>
    </w:p>
    <w:p w:rsidR="00CA1E78" w:rsidRPr="00D52E02" w:rsidRDefault="00CA1E78" w:rsidP="00CA1E78">
      <w:pPr>
        <w:spacing w:line="276" w:lineRule="auto"/>
        <w:ind w:firstLine="709"/>
        <w:jc w:val="both"/>
        <w:rPr>
          <w:bCs/>
          <w:color w:val="000000"/>
        </w:rPr>
      </w:pPr>
      <w:r w:rsidRPr="00D52E02">
        <w:rPr>
          <w:bCs/>
          <w:color w:val="000000"/>
        </w:rPr>
        <w:t>Цель воспитания в ДОО</w:t>
      </w:r>
      <w:r w:rsidRPr="00D52E02">
        <w:rPr>
          <w:color w:val="000000"/>
        </w:rPr>
        <w:t xml:space="preserve"> </w:t>
      </w:r>
      <w:r w:rsidRPr="00D52E02">
        <w:rPr>
          <w:bCs/>
          <w:color w:val="000000"/>
        </w:rPr>
        <w:t>– личностное развитие ребенка дошкольного возраста, проявляющееся:</w:t>
      </w:r>
    </w:p>
    <w:p w:rsidR="00CA1E78" w:rsidRPr="00D52E02" w:rsidRDefault="00CA1E78" w:rsidP="00CA1E78">
      <w:pPr>
        <w:numPr>
          <w:ilvl w:val="0"/>
          <w:numId w:val="8"/>
        </w:numPr>
        <w:spacing w:line="276" w:lineRule="auto"/>
        <w:ind w:left="993"/>
        <w:jc w:val="both"/>
        <w:rPr>
          <w:bCs/>
          <w:color w:val="000000"/>
        </w:rPr>
      </w:pPr>
      <w:r w:rsidRPr="00D52E02">
        <w:rPr>
          <w:bCs/>
          <w:color w:val="000000"/>
        </w:rPr>
        <w:t>в усвоении им знаний основных норм, которые общество выработало на основе базовых ценностей современного общества (в усвоении ими социально значимых знаний);</w:t>
      </w:r>
    </w:p>
    <w:p w:rsidR="00CA1E78" w:rsidRPr="00D52E02" w:rsidRDefault="00CA1E78" w:rsidP="00CA1E78">
      <w:pPr>
        <w:numPr>
          <w:ilvl w:val="0"/>
          <w:numId w:val="8"/>
        </w:numPr>
        <w:spacing w:line="276" w:lineRule="auto"/>
        <w:ind w:left="993"/>
        <w:jc w:val="both"/>
        <w:rPr>
          <w:bCs/>
          <w:color w:val="000000"/>
        </w:rPr>
      </w:pPr>
      <w:r w:rsidRPr="00D52E02">
        <w:rPr>
          <w:bCs/>
          <w:color w:val="000000"/>
        </w:rPr>
        <w:t xml:space="preserve">в развитии его позитивных отношений к этим ценностям (в развитии </w:t>
      </w:r>
      <w:r w:rsidRPr="00D52E02">
        <w:rPr>
          <w:bCs/>
          <w:color w:val="000000"/>
        </w:rPr>
        <w:br/>
        <w:t>их социально значимых отношений);</w:t>
      </w:r>
    </w:p>
    <w:p w:rsidR="00CA1E78" w:rsidRPr="00D52E02" w:rsidRDefault="00CA1E78" w:rsidP="00CA1E78">
      <w:pPr>
        <w:numPr>
          <w:ilvl w:val="0"/>
          <w:numId w:val="8"/>
        </w:numPr>
        <w:spacing w:line="276" w:lineRule="auto"/>
        <w:ind w:left="993"/>
        <w:jc w:val="both"/>
        <w:rPr>
          <w:bCs/>
          <w:color w:val="000000"/>
        </w:rPr>
      </w:pPr>
      <w:r w:rsidRPr="00D52E02">
        <w:rPr>
          <w:bCs/>
          <w:color w:val="000000"/>
        </w:rPr>
        <w:t>в приобретении им соответствующего этим ценностям опыта поведения, применения сформированных знаний и отношений на практике (в приобретении опыта социально значимых дел).</w:t>
      </w:r>
    </w:p>
    <w:p w:rsidR="00CA1E78" w:rsidRPr="00D52E02" w:rsidRDefault="00CA1E78" w:rsidP="00CA1E78">
      <w:pPr>
        <w:spacing w:line="276" w:lineRule="auto"/>
        <w:ind w:firstLine="709"/>
        <w:jc w:val="both"/>
        <w:rPr>
          <w:bCs/>
          <w:color w:val="FF0000"/>
        </w:rPr>
      </w:pPr>
      <w:r w:rsidRPr="00D52E02">
        <w:rPr>
          <w:bCs/>
          <w:color w:val="000000"/>
        </w:rPr>
        <w:t xml:space="preserve">Главной задачей программы является создание организационно-педагогических условий в части воспитания, личностного развития и социализации детей дошкольного возраста.  </w:t>
      </w:r>
    </w:p>
    <w:p w:rsidR="00CA1E78" w:rsidRPr="00D52E02" w:rsidRDefault="00CA1E78" w:rsidP="00CA1E78">
      <w:pPr>
        <w:spacing w:line="276" w:lineRule="auto"/>
        <w:ind w:firstLine="709"/>
        <w:jc w:val="both"/>
        <w:rPr>
          <w:color w:val="000000"/>
        </w:rPr>
      </w:pPr>
      <w:r w:rsidRPr="00D52E02">
        <w:rPr>
          <w:color w:val="000000"/>
        </w:rPr>
        <w:t xml:space="preserve">Задачи воспитания формируются для каждого возрастного периода (от 0 до 3 лет, </w:t>
      </w:r>
      <w:r w:rsidRPr="00D52E02">
        <w:rPr>
          <w:color w:val="000000"/>
        </w:rPr>
        <w:br/>
        <w:t xml:space="preserve">от 3 до 7 лет) на основе планируемых результатов достижения цели воспитания </w:t>
      </w:r>
      <w:r w:rsidRPr="00D52E02">
        <w:rPr>
          <w:color w:val="000000"/>
        </w:rPr>
        <w:br/>
        <w:t xml:space="preserve">и реализуются в единстве с развивающими задачами, определенными действующими нормативными правовыми документами в сфере ДО. </w:t>
      </w:r>
    </w:p>
    <w:p w:rsidR="00CA1E78" w:rsidRPr="00D52E02" w:rsidRDefault="00CA1E78" w:rsidP="00CA1E78">
      <w:pPr>
        <w:pStyle w:val="11"/>
        <w:shd w:val="clear" w:color="auto" w:fill="FFFFFF"/>
        <w:spacing w:before="0" w:beforeAutospacing="0" w:after="0" w:afterAutospacing="0" w:line="276" w:lineRule="auto"/>
        <w:ind w:firstLine="567"/>
        <w:jc w:val="both"/>
        <w:rPr>
          <w:bCs/>
          <w:color w:val="000000"/>
        </w:rPr>
      </w:pPr>
    </w:p>
    <w:p w:rsidR="00CA1E78" w:rsidRPr="00D52E02" w:rsidRDefault="00CA1E78" w:rsidP="00CA1E78">
      <w:pPr>
        <w:spacing w:line="276" w:lineRule="auto"/>
        <w:ind w:firstLine="709"/>
        <w:jc w:val="both"/>
        <w:rPr>
          <w:bCs/>
          <w:color w:val="000000"/>
        </w:rPr>
      </w:pPr>
    </w:p>
    <w:p w:rsidR="00CA1E78" w:rsidRPr="00D52E02" w:rsidRDefault="00CA1E78" w:rsidP="00CA1E78">
      <w:pPr>
        <w:pStyle w:val="2"/>
        <w:spacing w:before="0" w:line="276" w:lineRule="auto"/>
        <w:jc w:val="center"/>
        <w:rPr>
          <w:rFonts w:ascii="Times New Roman" w:hAnsi="Times New Roman"/>
          <w:b/>
          <w:bCs/>
          <w:color w:val="000000"/>
          <w:sz w:val="24"/>
          <w:szCs w:val="24"/>
        </w:rPr>
      </w:pPr>
      <w:bookmarkStart w:id="16" w:name="_Toc73604255"/>
      <w:bookmarkStart w:id="17" w:name="_Toc74086733"/>
      <w:bookmarkStart w:id="18" w:name="_Toc74089679"/>
      <w:bookmarkStart w:id="19" w:name="_Toc74226176"/>
      <w:r w:rsidRPr="00D52E02">
        <w:rPr>
          <w:rFonts w:ascii="Times New Roman" w:hAnsi="Times New Roman"/>
          <w:b/>
          <w:bCs/>
          <w:color w:val="000000"/>
          <w:sz w:val="24"/>
          <w:szCs w:val="24"/>
        </w:rPr>
        <w:t xml:space="preserve">1.2. Методологические основы и принципы построения </w:t>
      </w:r>
      <w:bookmarkEnd w:id="16"/>
      <w:bookmarkEnd w:id="17"/>
      <w:bookmarkEnd w:id="18"/>
      <w:bookmarkEnd w:id="19"/>
      <w:r w:rsidRPr="00D52E02">
        <w:rPr>
          <w:rFonts w:ascii="Times New Roman" w:hAnsi="Times New Roman"/>
          <w:b/>
          <w:bCs/>
          <w:color w:val="000000"/>
          <w:sz w:val="24"/>
          <w:szCs w:val="24"/>
        </w:rPr>
        <w:t>Программы воспитания</w:t>
      </w:r>
    </w:p>
    <w:p w:rsidR="00CA1E78" w:rsidRPr="00D52E02" w:rsidRDefault="00CA1E78" w:rsidP="00CA1E78">
      <w:pPr>
        <w:spacing w:line="276" w:lineRule="auto"/>
        <w:jc w:val="center"/>
        <w:rPr>
          <w:color w:val="000000"/>
        </w:rPr>
      </w:pPr>
    </w:p>
    <w:p w:rsidR="00CA1E78" w:rsidRPr="00D52E02" w:rsidRDefault="00CA1E78" w:rsidP="00CA1E78">
      <w:pPr>
        <w:shd w:val="clear" w:color="auto" w:fill="FFFFFF"/>
        <w:spacing w:line="276" w:lineRule="auto"/>
        <w:ind w:firstLine="709"/>
        <w:jc w:val="both"/>
        <w:rPr>
          <w:color w:val="000000"/>
        </w:rPr>
      </w:pPr>
      <w:r w:rsidRPr="00D52E02">
        <w:rPr>
          <w:color w:val="000000"/>
        </w:rPr>
        <w:t xml:space="preserve">В процессе освоения ценностных ориентаций личность строит определенную траекторию своего движения, сообразуясь с ценностями самопознания, самооценки </w:t>
      </w:r>
      <w:r w:rsidRPr="00D52E02">
        <w:rPr>
          <w:color w:val="000000"/>
        </w:rPr>
        <w:br/>
        <w:t>и саморазвития.</w:t>
      </w:r>
    </w:p>
    <w:p w:rsidR="00CA1E78" w:rsidRPr="00D52E02" w:rsidRDefault="00CA1E78" w:rsidP="00CA1E78">
      <w:pPr>
        <w:spacing w:line="276" w:lineRule="auto"/>
        <w:ind w:firstLine="567"/>
        <w:jc w:val="both"/>
        <w:rPr>
          <w:color w:val="000000"/>
        </w:rPr>
      </w:pPr>
      <w:r w:rsidRPr="00D52E02">
        <w:rPr>
          <w:color w:val="000000"/>
        </w:rPr>
        <w:t xml:space="preserve">Методологической основой Программы воспитания является культурно-исторический подход Л.С. Выготского и системно-деятельностный подход. </w:t>
      </w:r>
      <w:r>
        <w:rPr>
          <w:color w:val="000000"/>
        </w:rPr>
        <w:t>Примерная п</w:t>
      </w:r>
      <w:r w:rsidRPr="00184E68">
        <w:rPr>
          <w:color w:val="000000"/>
        </w:rPr>
        <w:t>рограммы</w:t>
      </w:r>
      <w:r w:rsidRPr="00D52E02">
        <w:rPr>
          <w:color w:val="000000"/>
        </w:rPr>
        <w:t xml:space="preserve"> основывается на базовых ценностях воспитания, заложенных определении воспитания, содержащимся в Федеральном законе «Об образовании в РФ»</w:t>
      </w:r>
      <w:r w:rsidRPr="00D52E02">
        <w:rPr>
          <w:rStyle w:val="a8"/>
          <w:color w:val="000000"/>
        </w:rPr>
        <w:footnoteReference w:id="2"/>
      </w:r>
      <w:r w:rsidRPr="00D52E02">
        <w:rPr>
          <w:color w:val="000000"/>
        </w:rPr>
        <w:t xml:space="preserve">: </w:t>
      </w:r>
      <w:r w:rsidRPr="00D52E02">
        <w:rPr>
          <w:bCs/>
          <w:color w:val="000000"/>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Pr>
          <w:bCs/>
          <w:color w:val="000000"/>
        </w:rPr>
        <w:t>.</w:t>
      </w:r>
    </w:p>
    <w:p w:rsidR="00CA1E78" w:rsidRPr="00D52E02" w:rsidRDefault="00CA1E78" w:rsidP="00CA1E78">
      <w:pPr>
        <w:spacing w:line="276" w:lineRule="auto"/>
        <w:ind w:firstLine="567"/>
        <w:jc w:val="both"/>
        <w:rPr>
          <w:color w:val="000000"/>
        </w:rPr>
      </w:pPr>
      <w:r w:rsidRPr="00D52E02">
        <w:rPr>
          <w:color w:val="000000"/>
        </w:rPr>
        <w:t>Методологическими ориентирами воспитания также выступают следующие идеи: развитие субъектности и личности ребенка в деятельности; личностно ориентированной педагогики сотрудничества; развитие личности ребенка в контексте сохранения его индивидуальности; духовно-нравственное, ценностное и смысловое</w:t>
      </w:r>
      <w:r>
        <w:rPr>
          <w:color w:val="000000"/>
        </w:rPr>
        <w:t xml:space="preserve"> содержания </w:t>
      </w:r>
      <w:r w:rsidRPr="00D52E02">
        <w:rPr>
          <w:color w:val="000000"/>
        </w:rPr>
        <w:t xml:space="preserve">воспитания; идея об онтологической (бытийной) детерминированности воспитания; идея </w:t>
      </w:r>
      <w:r w:rsidRPr="00D52E02">
        <w:rPr>
          <w:color w:val="000000"/>
        </w:rPr>
        <w:br/>
        <w:t xml:space="preserve">о личностном смысле и ценности воспитания, о сущности детства как сензитивном </w:t>
      </w:r>
      <w:r w:rsidRPr="00D52E02">
        <w:rPr>
          <w:color w:val="000000"/>
        </w:rPr>
        <w:lastRenderedPageBreak/>
        <w:t>периоде воспитания; теории об амплификации (обогащении) развития ребёнка средствами разных «специфически детских видов деятельности».</w:t>
      </w:r>
    </w:p>
    <w:p w:rsidR="00CA1E78" w:rsidRPr="00D52E02" w:rsidRDefault="00CA1E78" w:rsidP="00CA1E78">
      <w:pPr>
        <w:spacing w:line="276" w:lineRule="auto"/>
        <w:ind w:firstLine="708"/>
        <w:jc w:val="both"/>
        <w:rPr>
          <w:color w:val="000000"/>
        </w:rPr>
      </w:pPr>
      <w:r w:rsidRPr="00D52E02">
        <w:rPr>
          <w:color w:val="000000"/>
        </w:rPr>
        <w:t xml:space="preserve">Программа воспитания построена на основе ценностного подхода, предполагающего присвоение ребенком дошкольного возраста базовых ценностей </w:t>
      </w:r>
      <w:r w:rsidRPr="00D52E02">
        <w:rPr>
          <w:color w:val="000000"/>
        </w:rPr>
        <w:br/>
        <w:t>и опирается на следующие принципы:</w:t>
      </w:r>
    </w:p>
    <w:p w:rsidR="00CA1E78" w:rsidRPr="00D52E02" w:rsidRDefault="00CA1E78" w:rsidP="00CA1E78">
      <w:pPr>
        <w:pStyle w:val="11"/>
        <w:spacing w:before="0" w:beforeAutospacing="0" w:after="0" w:afterAutospacing="0" w:line="276" w:lineRule="auto"/>
        <w:ind w:firstLine="709"/>
        <w:jc w:val="both"/>
        <w:rPr>
          <w:color w:val="000000"/>
        </w:rPr>
      </w:pPr>
      <w:r w:rsidRPr="00D52E02">
        <w:rPr>
          <w:b/>
          <w:color w:val="000000"/>
        </w:rPr>
        <w:t xml:space="preserve">Принцип гуманизма. </w:t>
      </w:r>
      <w:r w:rsidRPr="00D52E02">
        <w:rPr>
          <w:color w:val="000000"/>
        </w:rPr>
        <w:t>Каждый ребенок имеет право на признание его в обществе как личности, как человека, являющегося высшей̆ ценностью, уважение к его персоне, достоинству, защита его прав на свободу и развитие.</w:t>
      </w:r>
    </w:p>
    <w:p w:rsidR="00CA1E78" w:rsidRPr="00D52E02" w:rsidRDefault="00CA1E78" w:rsidP="00CA1E78">
      <w:pPr>
        <w:spacing w:line="276" w:lineRule="auto"/>
        <w:ind w:firstLine="709"/>
        <w:jc w:val="both"/>
        <w:rPr>
          <w:color w:val="000000"/>
        </w:rPr>
      </w:pPr>
      <w:r w:rsidRPr="00D52E02">
        <w:rPr>
          <w:b/>
          <w:color w:val="000000"/>
        </w:rPr>
        <w:t>Принцип субъектности.</w:t>
      </w:r>
      <w:r w:rsidRPr="00D52E02">
        <w:rPr>
          <w:bCs/>
          <w:color w:val="000000"/>
        </w:rPr>
        <w:t xml:space="preserve"> </w:t>
      </w:r>
      <w:r w:rsidRPr="00D52E02">
        <w:rPr>
          <w:color w:val="000000"/>
        </w:rPr>
        <w:t>Развитие и воспитание личности ребенка</w:t>
      </w:r>
      <w:r w:rsidRPr="00D52E02">
        <w:rPr>
          <w:b/>
          <w:color w:val="000000"/>
        </w:rPr>
        <w:t xml:space="preserve"> </w:t>
      </w:r>
      <w:r w:rsidRPr="00D52E02">
        <w:rPr>
          <w:color w:val="000000"/>
        </w:rPr>
        <w:t xml:space="preserve">как субъекта собственной жизнедеятельности; воспитание </w:t>
      </w:r>
      <w:r w:rsidRPr="00D52E02">
        <w:rPr>
          <w:bCs/>
          <w:color w:val="000000"/>
        </w:rPr>
        <w:t>самоуважения, привычки к заботе о себе, формирование адекватной самооценки и самосознания.</w:t>
      </w:r>
    </w:p>
    <w:p w:rsidR="00CA1E78" w:rsidRPr="00D52E02" w:rsidRDefault="00CA1E78" w:rsidP="00CA1E78">
      <w:pPr>
        <w:spacing w:line="276" w:lineRule="auto"/>
        <w:ind w:firstLine="709"/>
        <w:jc w:val="both"/>
        <w:rPr>
          <w:color w:val="000000"/>
        </w:rPr>
      </w:pPr>
      <w:r w:rsidRPr="00D52E02">
        <w:rPr>
          <w:b/>
          <w:color w:val="000000"/>
        </w:rPr>
        <w:t>Принцип интеграции.</w:t>
      </w:r>
      <w:r w:rsidRPr="00D52E02">
        <w:rPr>
          <w:color w:val="000000"/>
        </w:rPr>
        <w:t xml:space="preserve"> Комплексный и системный подходы к содержанию </w:t>
      </w:r>
      <w:r w:rsidRPr="00D52E02">
        <w:rPr>
          <w:color w:val="000000"/>
        </w:rPr>
        <w:br/>
        <w:t>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w:t>
      </w:r>
    </w:p>
    <w:p w:rsidR="00CA1E78" w:rsidRPr="00D52E02" w:rsidRDefault="00CA1E78" w:rsidP="00CA1E78">
      <w:pPr>
        <w:spacing w:line="276" w:lineRule="auto"/>
        <w:ind w:firstLine="709"/>
        <w:jc w:val="both"/>
        <w:rPr>
          <w:color w:val="000000"/>
        </w:rPr>
      </w:pPr>
      <w:r w:rsidRPr="00D52E02">
        <w:rPr>
          <w:b/>
          <w:bCs/>
          <w:iCs/>
          <w:color w:val="000000"/>
          <w:spacing w:val="-2"/>
        </w:rPr>
        <w:t>Принцип ценностного единства и совместности.</w:t>
      </w:r>
      <w:r w:rsidRPr="00D52E02">
        <w:rPr>
          <w:color w:val="000000"/>
        </w:rPr>
        <w:t xml:space="preserve"> Единство ценностей и смыслов воспитания, разделяемых всеми участниками</w:t>
      </w:r>
      <w:r w:rsidRPr="00D52E02">
        <w:rPr>
          <w:color w:val="000000"/>
          <w:spacing w:val="-2"/>
        </w:rPr>
        <w:t xml:space="preserve"> образовательных отношений, </w:t>
      </w:r>
      <w:r w:rsidRPr="00D52E02">
        <w:rPr>
          <w:color w:val="000000"/>
        </w:rPr>
        <w:t>содействие, сотворчество и сопереживание, взаимопонимание и взаимное уважение</w:t>
      </w:r>
      <w:r w:rsidRPr="00D52E02">
        <w:rPr>
          <w:color w:val="000000"/>
          <w:spacing w:val="-2"/>
        </w:rPr>
        <w:t>.</w:t>
      </w:r>
    </w:p>
    <w:p w:rsidR="00CA1E78" w:rsidRPr="00D52E02" w:rsidRDefault="00CA1E78" w:rsidP="00CA1E78">
      <w:pPr>
        <w:spacing w:line="276" w:lineRule="auto"/>
        <w:ind w:firstLine="709"/>
        <w:jc w:val="both"/>
        <w:rPr>
          <w:color w:val="000000"/>
        </w:rPr>
      </w:pPr>
      <w:r w:rsidRPr="00D52E02">
        <w:rPr>
          <w:b/>
          <w:bCs/>
          <w:color w:val="000000"/>
        </w:rPr>
        <w:t>Принцип учета возрастных особенностей.</w:t>
      </w:r>
      <w:r w:rsidRPr="00D52E02">
        <w:rPr>
          <w:color w:val="000000"/>
        </w:rPr>
        <w:t xml:space="preserve"> Содержание и методы воспитательной работы должны соответствовать возрастным особенностям ребенка.</w:t>
      </w:r>
    </w:p>
    <w:p w:rsidR="00CA1E78" w:rsidRPr="00D52E02" w:rsidRDefault="00CA1E78" w:rsidP="00CA1E78">
      <w:pPr>
        <w:spacing w:line="276" w:lineRule="auto"/>
        <w:ind w:firstLine="709"/>
        <w:jc w:val="both"/>
        <w:rPr>
          <w:color w:val="000000"/>
        </w:rPr>
      </w:pPr>
      <w:r w:rsidRPr="00D52E02">
        <w:rPr>
          <w:b/>
          <w:color w:val="000000"/>
        </w:rPr>
        <w:t>Принципы индивидуального и дифференцированного подходов</w:t>
      </w:r>
      <w:r w:rsidRPr="00D52E02">
        <w:rPr>
          <w:color w:val="000000"/>
        </w:rPr>
        <w:t>. Индивидуальный подход к детям с учетом возможностей, индивидуального темпа развития, интересов. Дифференцированный подход реализуется с учетом семейных, национальных традиций и т.п.</w:t>
      </w:r>
    </w:p>
    <w:p w:rsidR="00CA1E78" w:rsidRPr="00D52E02" w:rsidRDefault="00CA1E78" w:rsidP="00CA1E78">
      <w:pPr>
        <w:spacing w:line="276" w:lineRule="auto"/>
        <w:ind w:firstLine="709"/>
        <w:jc w:val="both"/>
        <w:rPr>
          <w:b/>
          <w:color w:val="000000"/>
        </w:rPr>
      </w:pPr>
      <w:r w:rsidRPr="00D52E02">
        <w:rPr>
          <w:b/>
          <w:color w:val="000000"/>
        </w:rPr>
        <w:t xml:space="preserve">Принцип культуросообразности. </w:t>
      </w:r>
      <w:r w:rsidRPr="00D52E02">
        <w:rPr>
          <w:color w:val="000000"/>
        </w:rPr>
        <w:t xml:space="preserve">Воспитание основывается на культуре </w:t>
      </w:r>
      <w:r w:rsidRPr="00D52E02">
        <w:rPr>
          <w:color w:val="000000"/>
        </w:rPr>
        <w:br/>
        <w:t>и традициях России, включая культурные особенности региона.</w:t>
      </w:r>
    </w:p>
    <w:p w:rsidR="00CA1E78" w:rsidRPr="00D52E02" w:rsidRDefault="00CA1E78" w:rsidP="00CA1E78">
      <w:pPr>
        <w:spacing w:line="276" w:lineRule="auto"/>
        <w:ind w:firstLine="709"/>
        <w:jc w:val="both"/>
        <w:rPr>
          <w:color w:val="000000"/>
        </w:rPr>
      </w:pPr>
      <w:r w:rsidRPr="00D52E02">
        <w:rPr>
          <w:b/>
          <w:color w:val="000000"/>
        </w:rPr>
        <w:t>Принцип следования нравственному примеру.</w:t>
      </w:r>
      <w:r w:rsidRPr="00D52E02">
        <w:rPr>
          <w:color w:val="000000"/>
        </w:rPr>
        <w:t xml:space="preserve">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CA1E78" w:rsidRPr="00D52E02" w:rsidRDefault="00CA1E78" w:rsidP="00CA1E78">
      <w:pPr>
        <w:spacing w:line="276" w:lineRule="auto"/>
        <w:ind w:firstLine="709"/>
        <w:jc w:val="both"/>
        <w:rPr>
          <w:color w:val="000000"/>
        </w:rPr>
      </w:pPr>
      <w:r w:rsidRPr="00D52E02">
        <w:rPr>
          <w:b/>
          <w:bCs/>
          <w:color w:val="000000"/>
        </w:rPr>
        <w:t>Принципы безопасной жизнедеятельности.</w:t>
      </w:r>
      <w:r w:rsidRPr="00D52E02">
        <w:rPr>
          <w:color w:val="000000"/>
        </w:rPr>
        <w:t xml:space="preserve"> Защищенность важных интересов личности от внутренних и внешних угроз, воспитание через призму безопасности </w:t>
      </w:r>
      <w:r w:rsidRPr="00D52E02">
        <w:rPr>
          <w:color w:val="000000"/>
        </w:rPr>
        <w:br/>
        <w:t>и безопасного поведения.</w:t>
      </w:r>
    </w:p>
    <w:p w:rsidR="00CA1E78" w:rsidRPr="00D52E02" w:rsidRDefault="00CA1E78" w:rsidP="00CA1E78">
      <w:pPr>
        <w:spacing w:line="276" w:lineRule="auto"/>
        <w:ind w:firstLine="709"/>
        <w:jc w:val="both"/>
        <w:rPr>
          <w:color w:val="000000"/>
        </w:rPr>
      </w:pPr>
      <w:r w:rsidRPr="00D52E02">
        <w:rPr>
          <w:b/>
          <w:bCs/>
          <w:color w:val="000000"/>
        </w:rPr>
        <w:t>Принцип совместной деятельности ребенка и взрослого.</w:t>
      </w:r>
      <w:r w:rsidRPr="00D52E02">
        <w:rPr>
          <w:color w:val="000000"/>
        </w:rPr>
        <w:t xml:space="preserve"> Значимость совместной деятельности взрослого и ребенка на основе приобщения к культурным ценностям и их освоения.</w:t>
      </w:r>
    </w:p>
    <w:p w:rsidR="00CA1E78" w:rsidRPr="00D52E02" w:rsidRDefault="00CA1E78" w:rsidP="00CA1E78">
      <w:pPr>
        <w:spacing w:line="276" w:lineRule="auto"/>
        <w:ind w:firstLine="709"/>
        <w:jc w:val="both"/>
        <w:rPr>
          <w:color w:val="000000"/>
        </w:rPr>
      </w:pPr>
      <w:r w:rsidRPr="00D52E02">
        <w:rPr>
          <w:b/>
          <w:bCs/>
          <w:color w:val="000000"/>
        </w:rPr>
        <w:t xml:space="preserve">Принципы инклюзивного образования. </w:t>
      </w:r>
      <w:r w:rsidRPr="00D52E02">
        <w:rPr>
          <w:color w:val="000000"/>
        </w:rPr>
        <w:t>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CA1E78" w:rsidRPr="00D52E02" w:rsidRDefault="00CA1E78" w:rsidP="00CA1E78">
      <w:pPr>
        <w:pStyle w:val="11"/>
        <w:shd w:val="clear" w:color="auto" w:fill="FFFFFF"/>
        <w:spacing w:before="0" w:beforeAutospacing="0" w:after="0" w:afterAutospacing="0" w:line="276" w:lineRule="auto"/>
        <w:ind w:firstLine="709"/>
        <w:jc w:val="both"/>
        <w:rPr>
          <w:rFonts w:eastAsia="Calibri"/>
          <w:color w:val="000000"/>
          <w:lang w:eastAsia="en-US"/>
        </w:rPr>
      </w:pPr>
      <w:r w:rsidRPr="00D52E02">
        <w:rPr>
          <w:rFonts w:eastAsia="Calibri"/>
          <w:color w:val="000000"/>
          <w:lang w:eastAsia="en-US"/>
        </w:rPr>
        <w:t xml:space="preserve">Конструирование воспитательной среды ДОО строится на основе следующих элементов: социокультурный контекст, социокультурные ценности, уклад, воспитывающая среда, общность, деятельность и событие. Каждая из этих категорий </w:t>
      </w:r>
      <w:r w:rsidRPr="00D52E02">
        <w:rPr>
          <w:rFonts w:eastAsia="Calibri"/>
          <w:color w:val="000000"/>
          <w:lang w:eastAsia="en-US"/>
        </w:rPr>
        <w:lastRenderedPageBreak/>
        <w:t>обеспечивает целостность содержания и имеет свое наполнение для решения задач воспитания и становления личности ребенка.</w:t>
      </w:r>
    </w:p>
    <w:p w:rsidR="00CA1E78" w:rsidRPr="00D52E02" w:rsidRDefault="00CA1E78" w:rsidP="00CA1E78">
      <w:pPr>
        <w:spacing w:line="276" w:lineRule="auto"/>
        <w:ind w:firstLine="709"/>
        <w:jc w:val="both"/>
        <w:rPr>
          <w:color w:val="000000"/>
        </w:rPr>
      </w:pPr>
      <w:r w:rsidRPr="00D52E02">
        <w:rPr>
          <w:color w:val="000000"/>
        </w:rPr>
        <w:t xml:space="preserve">Цели и задачи воспитания реализуются </w:t>
      </w:r>
      <w:r w:rsidRPr="00D52E02">
        <w:rPr>
          <w:i/>
          <w:iCs/>
          <w:color w:val="000000"/>
        </w:rPr>
        <w:t>во всех видах деятельности</w:t>
      </w:r>
      <w:r w:rsidRPr="00D52E02">
        <w:rPr>
          <w:color w:val="000000"/>
        </w:rPr>
        <w:t xml:space="preserve"> дошкольника, обозначенных в </w:t>
      </w:r>
      <w:r>
        <w:rPr>
          <w:color w:val="000000"/>
        </w:rPr>
        <w:t xml:space="preserve">Федеральном государственном образовательном стандарте дошкольного образования (далее – </w:t>
      </w:r>
      <w:r w:rsidRPr="00D52E02">
        <w:rPr>
          <w:color w:val="000000"/>
        </w:rPr>
        <w:t>ФГОС ДО</w:t>
      </w:r>
      <w:r>
        <w:rPr>
          <w:color w:val="000000"/>
        </w:rPr>
        <w:t>)</w:t>
      </w:r>
      <w:r w:rsidRPr="00D52E02">
        <w:rPr>
          <w:color w:val="000000"/>
        </w:rPr>
        <w:t>. Все виды детской деятельности опосредованы разными типами активностей:</w:t>
      </w:r>
    </w:p>
    <w:p w:rsidR="00CA1E78" w:rsidRPr="00D52E02" w:rsidRDefault="00CA1E78" w:rsidP="00CA1E78">
      <w:pPr>
        <w:numPr>
          <w:ilvl w:val="0"/>
          <w:numId w:val="9"/>
        </w:numPr>
        <w:spacing w:line="276" w:lineRule="auto"/>
        <w:ind w:left="993" w:hanging="284"/>
        <w:jc w:val="both"/>
        <w:rPr>
          <w:color w:val="000000"/>
        </w:rPr>
      </w:pPr>
      <w:r w:rsidRPr="00D52E02">
        <w:rPr>
          <w:color w:val="000000"/>
        </w:rPr>
        <w:t>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CA1E78" w:rsidRPr="00D52E02" w:rsidRDefault="00CA1E78" w:rsidP="00CA1E78">
      <w:pPr>
        <w:numPr>
          <w:ilvl w:val="0"/>
          <w:numId w:val="9"/>
        </w:numPr>
        <w:spacing w:line="276" w:lineRule="auto"/>
        <w:ind w:left="993" w:hanging="284"/>
        <w:jc w:val="both"/>
        <w:rPr>
          <w:color w:val="000000"/>
        </w:rPr>
      </w:pPr>
      <w:r w:rsidRPr="00D52E02">
        <w:rPr>
          <w:color w:val="000000"/>
        </w:rPr>
        <w:t xml:space="preserve">культурные практики (активная, самостоятельная апробация каждым ребенком инструментального и ценностного содержаний, полученных от взрослого </w:t>
      </w:r>
      <w:r w:rsidRPr="00D52E02">
        <w:rPr>
          <w:color w:val="000000"/>
        </w:rPr>
        <w:br/>
        <w:t>и способов их реализации в различных видах деятельности через личный опыт);</w:t>
      </w:r>
    </w:p>
    <w:p w:rsidR="00CA1E78" w:rsidRPr="00D52E02" w:rsidRDefault="00CA1E78" w:rsidP="00CA1E78">
      <w:pPr>
        <w:numPr>
          <w:ilvl w:val="0"/>
          <w:numId w:val="9"/>
        </w:numPr>
        <w:spacing w:line="276" w:lineRule="auto"/>
        <w:ind w:left="993" w:hanging="284"/>
        <w:jc w:val="both"/>
        <w:rPr>
          <w:color w:val="000000"/>
        </w:rPr>
      </w:pPr>
      <w:r w:rsidRPr="00D52E02">
        <w:rPr>
          <w:color w:val="000000"/>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CA1E78" w:rsidRPr="00D52E02" w:rsidRDefault="00CA1E78" w:rsidP="00CA1E78">
      <w:pPr>
        <w:spacing w:line="276" w:lineRule="auto"/>
        <w:ind w:firstLine="709"/>
        <w:jc w:val="both"/>
        <w:rPr>
          <w:bCs/>
          <w:color w:val="000000"/>
        </w:rPr>
      </w:pPr>
    </w:p>
    <w:p w:rsidR="00CA1E78" w:rsidRPr="00D52E02" w:rsidRDefault="00CA1E78" w:rsidP="00CA1E78">
      <w:pPr>
        <w:pStyle w:val="2"/>
        <w:spacing w:line="276" w:lineRule="auto"/>
        <w:jc w:val="center"/>
        <w:rPr>
          <w:rFonts w:ascii="Times New Roman" w:hAnsi="Times New Roman"/>
          <w:b/>
          <w:bCs/>
          <w:color w:val="000000"/>
          <w:sz w:val="24"/>
          <w:szCs w:val="24"/>
        </w:rPr>
      </w:pPr>
      <w:bookmarkStart w:id="20" w:name="_Toc73604256"/>
      <w:bookmarkStart w:id="21" w:name="_Toc74086734"/>
      <w:bookmarkStart w:id="22" w:name="_Toc74089680"/>
      <w:bookmarkStart w:id="23" w:name="_Toc74226177"/>
      <w:r w:rsidRPr="00D52E02">
        <w:rPr>
          <w:rFonts w:ascii="Times New Roman" w:hAnsi="Times New Roman"/>
          <w:b/>
          <w:bCs/>
          <w:color w:val="000000"/>
          <w:sz w:val="24"/>
          <w:szCs w:val="24"/>
        </w:rPr>
        <w:t xml:space="preserve">1.4. Требования к планируемым результатам </w:t>
      </w:r>
      <w:bookmarkStart w:id="24" w:name="_Hlk72078915"/>
      <w:r w:rsidRPr="00D52E02">
        <w:rPr>
          <w:rFonts w:ascii="Times New Roman" w:hAnsi="Times New Roman"/>
          <w:b/>
          <w:bCs/>
          <w:color w:val="000000"/>
          <w:sz w:val="24"/>
          <w:szCs w:val="24"/>
        </w:rPr>
        <w:t xml:space="preserve">освоения Программы воспитания </w:t>
      </w:r>
      <w:bookmarkEnd w:id="20"/>
      <w:bookmarkEnd w:id="21"/>
      <w:bookmarkEnd w:id="22"/>
      <w:bookmarkEnd w:id="23"/>
      <w:bookmarkEnd w:id="24"/>
    </w:p>
    <w:p w:rsidR="00CA1E78" w:rsidRPr="00D52E02" w:rsidRDefault="00CA1E78" w:rsidP="00CA1E78">
      <w:pPr>
        <w:spacing w:line="276" w:lineRule="auto"/>
      </w:pPr>
    </w:p>
    <w:p w:rsidR="00CA1E78" w:rsidRPr="00D52E02" w:rsidRDefault="00CA1E78" w:rsidP="00CA1E78">
      <w:pPr>
        <w:spacing w:line="276" w:lineRule="auto"/>
        <w:ind w:firstLine="709"/>
        <w:contextualSpacing/>
        <w:jc w:val="both"/>
        <w:rPr>
          <w:color w:val="000000"/>
        </w:rPr>
      </w:pPr>
      <w:r w:rsidRPr="00D52E02">
        <w:rPr>
          <w:b/>
          <w:bCs/>
          <w:color w:val="000000"/>
        </w:rPr>
        <w:t xml:space="preserve">Планируемые результаты </w:t>
      </w:r>
      <w:r w:rsidRPr="00D52E02">
        <w:rPr>
          <w:color w:val="000000"/>
        </w:rPr>
        <w:t>воспита</w:t>
      </w:r>
      <w:r>
        <w:rPr>
          <w:color w:val="000000"/>
        </w:rPr>
        <w:t>ния носят отсроченный характер,</w:t>
      </w:r>
      <w:r>
        <w:rPr>
          <w:color w:val="000000"/>
        </w:rPr>
        <w:br/>
      </w:r>
      <w:r w:rsidRPr="00D52E02">
        <w:rPr>
          <w:color w:val="000000"/>
        </w:rPr>
        <w:t>а деятельность воспитателя нацелена на перспективу развития и становления личности ребенка. Поэтому результаты достижения цели воспитания представлены в виде двух описательных моделей – «Портрета выпускника ДОО» и «Портрета гражданина России».</w:t>
      </w:r>
    </w:p>
    <w:p w:rsidR="00CA1E78" w:rsidRPr="00D52E02" w:rsidRDefault="00CA1E78" w:rsidP="00CA1E78">
      <w:pPr>
        <w:spacing w:line="276" w:lineRule="auto"/>
        <w:contextualSpacing/>
        <w:rPr>
          <w:color w:val="000000"/>
        </w:rPr>
        <w:sectPr w:rsidR="00CA1E78" w:rsidRPr="00D52E02" w:rsidSect="0091397F">
          <w:footerReference w:type="default" r:id="rId7"/>
          <w:pgSz w:w="11900" w:h="16840"/>
          <w:pgMar w:top="1134" w:right="850" w:bottom="851" w:left="1701" w:header="708" w:footer="708" w:gutter="0"/>
          <w:cols w:space="708"/>
          <w:titlePg/>
          <w:docGrid w:linePitch="360"/>
        </w:sectPr>
      </w:pPr>
    </w:p>
    <w:p w:rsidR="00CA1E78" w:rsidRDefault="00CA1E78" w:rsidP="00CA1E78">
      <w:pPr>
        <w:pStyle w:val="3"/>
        <w:spacing w:line="276" w:lineRule="auto"/>
        <w:jc w:val="center"/>
        <w:rPr>
          <w:rFonts w:ascii="Times New Roman" w:hAnsi="Times New Roman"/>
          <w:b/>
          <w:bCs/>
          <w:color w:val="000000"/>
          <w:sz w:val="24"/>
          <w:szCs w:val="24"/>
        </w:rPr>
      </w:pPr>
      <w:bookmarkStart w:id="25" w:name="_Toc74089681"/>
      <w:bookmarkStart w:id="26" w:name="_Toc74226178"/>
      <w:r w:rsidRPr="00D52E02">
        <w:rPr>
          <w:rFonts w:ascii="Times New Roman" w:hAnsi="Times New Roman"/>
          <w:b/>
          <w:bCs/>
          <w:color w:val="000000"/>
          <w:sz w:val="24"/>
          <w:szCs w:val="24"/>
        </w:rPr>
        <w:lastRenderedPageBreak/>
        <w:t>1.4.1. Планируемые результаты воспитания детей в раннем возрасте (к 3 годам)</w:t>
      </w:r>
      <w:bookmarkEnd w:id="25"/>
      <w:bookmarkEnd w:id="26"/>
    </w:p>
    <w:p w:rsidR="00CA1E78" w:rsidRPr="00184E68" w:rsidRDefault="00CA1E78" w:rsidP="00CA1E78"/>
    <w:p w:rsidR="00CA1E78" w:rsidRPr="00184E68" w:rsidRDefault="00CA1E78" w:rsidP="00CA1E78">
      <w:pPr>
        <w:spacing w:line="276" w:lineRule="auto"/>
        <w:ind w:firstLine="708"/>
        <w:jc w:val="both"/>
        <w:rPr>
          <w:color w:val="000000"/>
        </w:rPr>
      </w:pPr>
      <w:r w:rsidRPr="00D52E02">
        <w:rPr>
          <w:color w:val="000000"/>
        </w:rPr>
        <w:t xml:space="preserve">В процессе воспитания к окончанию раннего возраста (к трем годам) </w:t>
      </w:r>
      <w:r w:rsidRPr="00184E68">
        <w:rPr>
          <w:color w:val="000000"/>
        </w:rPr>
        <w:t>предполагается достижение следующих результатов, основаны на целевых ориентирах (таблица 1):</w:t>
      </w:r>
    </w:p>
    <w:p w:rsidR="00CA1E78" w:rsidRPr="00D52E02" w:rsidRDefault="00CA1E78" w:rsidP="00CA1E78">
      <w:pPr>
        <w:spacing w:line="276" w:lineRule="auto"/>
        <w:contextualSpacing/>
        <w:jc w:val="right"/>
        <w:rPr>
          <w:color w:val="000000"/>
        </w:rPr>
      </w:pPr>
      <w:r w:rsidRPr="00D52E02">
        <w:rPr>
          <w:color w:val="000000"/>
        </w:rPr>
        <w:t>Таблица 1</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2977"/>
        <w:gridCol w:w="2835"/>
        <w:gridCol w:w="4961"/>
      </w:tblGrid>
      <w:tr w:rsidR="00CA1E78" w:rsidRPr="004522EC" w:rsidTr="00DD4B4D">
        <w:tc>
          <w:tcPr>
            <w:tcW w:w="4219" w:type="dxa"/>
          </w:tcPr>
          <w:p w:rsidR="00CA1E78" w:rsidRPr="004522EC" w:rsidRDefault="00CA1E78" w:rsidP="00DD4B4D">
            <w:pPr>
              <w:contextualSpacing/>
              <w:jc w:val="center"/>
              <w:rPr>
                <w:b/>
                <w:bCs/>
                <w:color w:val="000000"/>
                <w:sz w:val="20"/>
                <w:szCs w:val="20"/>
              </w:rPr>
            </w:pPr>
            <w:bookmarkStart w:id="27" w:name="_Hlk74175201"/>
            <w:r w:rsidRPr="004522EC">
              <w:rPr>
                <w:b/>
                <w:bCs/>
                <w:color w:val="000000"/>
                <w:sz w:val="20"/>
                <w:szCs w:val="20"/>
              </w:rPr>
              <w:t>Портрет Гражданина России 2035 года</w:t>
            </w:r>
          </w:p>
          <w:p w:rsidR="00CA1E78" w:rsidRPr="004522EC" w:rsidRDefault="00CA1E78" w:rsidP="00DD4B4D">
            <w:pPr>
              <w:contextualSpacing/>
              <w:jc w:val="center"/>
              <w:rPr>
                <w:i/>
                <w:iCs/>
                <w:color w:val="000000"/>
                <w:sz w:val="20"/>
                <w:szCs w:val="20"/>
              </w:rPr>
            </w:pPr>
            <w:r w:rsidRPr="004522EC">
              <w:rPr>
                <w:i/>
                <w:iCs/>
                <w:color w:val="000000"/>
                <w:sz w:val="20"/>
                <w:szCs w:val="20"/>
              </w:rPr>
              <w:t>(общие характеристики)</w:t>
            </w:r>
          </w:p>
        </w:tc>
        <w:tc>
          <w:tcPr>
            <w:tcW w:w="2977" w:type="dxa"/>
          </w:tcPr>
          <w:p w:rsidR="00CA1E78" w:rsidRPr="004522EC" w:rsidRDefault="00CA1E78" w:rsidP="00DD4B4D">
            <w:pPr>
              <w:ind w:firstLine="33"/>
              <w:contextualSpacing/>
              <w:jc w:val="center"/>
              <w:rPr>
                <w:b/>
                <w:color w:val="000000"/>
                <w:sz w:val="20"/>
                <w:szCs w:val="20"/>
              </w:rPr>
            </w:pPr>
            <w:r w:rsidRPr="004522EC">
              <w:rPr>
                <w:b/>
                <w:color w:val="000000"/>
                <w:sz w:val="20"/>
                <w:szCs w:val="20"/>
              </w:rPr>
              <w:t>Базовые ценности воспитания</w:t>
            </w:r>
          </w:p>
          <w:p w:rsidR="00CA1E78" w:rsidRPr="004522EC" w:rsidRDefault="00CA1E78" w:rsidP="00DD4B4D">
            <w:pPr>
              <w:ind w:firstLine="33"/>
              <w:contextualSpacing/>
              <w:jc w:val="center"/>
              <w:rPr>
                <w:b/>
                <w:bCs/>
                <w:color w:val="000000"/>
                <w:sz w:val="20"/>
                <w:szCs w:val="20"/>
              </w:rPr>
            </w:pPr>
          </w:p>
        </w:tc>
        <w:tc>
          <w:tcPr>
            <w:tcW w:w="2835" w:type="dxa"/>
          </w:tcPr>
          <w:p w:rsidR="00CA1E78" w:rsidRPr="004522EC" w:rsidRDefault="00CA1E78" w:rsidP="00DD4B4D">
            <w:pPr>
              <w:contextualSpacing/>
              <w:jc w:val="center"/>
              <w:rPr>
                <w:b/>
                <w:bCs/>
                <w:color w:val="000000"/>
                <w:sz w:val="20"/>
                <w:szCs w:val="20"/>
              </w:rPr>
            </w:pPr>
            <w:r w:rsidRPr="004522EC">
              <w:rPr>
                <w:b/>
                <w:bCs/>
                <w:color w:val="000000"/>
                <w:sz w:val="20"/>
                <w:szCs w:val="20"/>
              </w:rPr>
              <w:t>Портрет ребенка раннего возраста</w:t>
            </w:r>
          </w:p>
          <w:p w:rsidR="00CA1E78" w:rsidRPr="004522EC" w:rsidRDefault="00CA1E78" w:rsidP="00DD4B4D">
            <w:pPr>
              <w:ind w:firstLine="33"/>
              <w:contextualSpacing/>
              <w:jc w:val="center"/>
              <w:rPr>
                <w:b/>
                <w:bCs/>
                <w:color w:val="000000"/>
                <w:sz w:val="20"/>
                <w:szCs w:val="20"/>
              </w:rPr>
            </w:pPr>
            <w:r w:rsidRPr="004522EC">
              <w:rPr>
                <w:i/>
                <w:iCs/>
                <w:color w:val="000000"/>
                <w:sz w:val="20"/>
                <w:szCs w:val="20"/>
              </w:rPr>
              <w:t xml:space="preserve"> (дескрипторы)</w:t>
            </w:r>
          </w:p>
        </w:tc>
        <w:tc>
          <w:tcPr>
            <w:tcW w:w="4961" w:type="dxa"/>
          </w:tcPr>
          <w:p w:rsidR="00CA1E78" w:rsidRPr="004522EC" w:rsidRDefault="00CA1E78" w:rsidP="00DD4B4D">
            <w:pPr>
              <w:contextualSpacing/>
              <w:jc w:val="center"/>
              <w:rPr>
                <w:b/>
                <w:bCs/>
                <w:color w:val="000000"/>
                <w:sz w:val="20"/>
                <w:szCs w:val="20"/>
              </w:rPr>
            </w:pPr>
            <w:r w:rsidRPr="004522EC">
              <w:rPr>
                <w:b/>
                <w:bCs/>
                <w:color w:val="000000"/>
                <w:sz w:val="20"/>
                <w:szCs w:val="20"/>
              </w:rPr>
              <w:t>Планируемые результаты</w:t>
            </w:r>
          </w:p>
        </w:tc>
      </w:tr>
      <w:tr w:rsidR="00CA1E78" w:rsidRPr="004522EC" w:rsidTr="00DD4B4D">
        <w:trPr>
          <w:trHeight w:val="265"/>
        </w:trPr>
        <w:tc>
          <w:tcPr>
            <w:tcW w:w="4219" w:type="dxa"/>
          </w:tcPr>
          <w:p w:rsidR="00CA1E78" w:rsidRPr="004522EC" w:rsidRDefault="00CA1E78" w:rsidP="00DD4B4D">
            <w:pPr>
              <w:numPr>
                <w:ilvl w:val="0"/>
                <w:numId w:val="6"/>
              </w:numPr>
              <w:ind w:left="0"/>
              <w:contextualSpacing/>
              <w:rPr>
                <w:b/>
                <w:bCs/>
                <w:color w:val="000000"/>
                <w:sz w:val="20"/>
                <w:szCs w:val="20"/>
              </w:rPr>
            </w:pPr>
            <w:r w:rsidRPr="004522EC">
              <w:rPr>
                <w:b/>
                <w:bCs/>
                <w:color w:val="000000"/>
                <w:sz w:val="20"/>
                <w:szCs w:val="20"/>
              </w:rPr>
              <w:t>1. Патриотизм</w:t>
            </w:r>
          </w:p>
          <w:p w:rsidR="00CA1E78" w:rsidRPr="004522EC" w:rsidRDefault="00CA1E78" w:rsidP="00DD4B4D">
            <w:pPr>
              <w:contextualSpacing/>
              <w:rPr>
                <w:color w:val="000000"/>
                <w:sz w:val="20"/>
                <w:szCs w:val="20"/>
              </w:rPr>
            </w:pPr>
            <w:r w:rsidRPr="004522EC">
              <w:rPr>
                <w:color w:val="000000"/>
                <w:sz w:val="20"/>
                <w:szCs w:val="20"/>
              </w:rPr>
              <w:t xml:space="preserve">Хранящий верность идеалам Отечества, гражданского общества, демократии, гуманизма, мира во всем мире. 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w:t>
            </w:r>
            <w:r w:rsidRPr="004522EC">
              <w:rPr>
                <w:color w:val="000000"/>
                <w:sz w:val="20"/>
                <w:szCs w:val="20"/>
              </w:rPr>
              <w:br/>
              <w:t xml:space="preserve">к многонациональному народу России, принятия традиционных духовно-нравственных ценностей человеческой жизни, семьи, человечества, уважения </w:t>
            </w:r>
            <w:r w:rsidRPr="004522EC">
              <w:rPr>
                <w:color w:val="000000"/>
                <w:sz w:val="20"/>
                <w:szCs w:val="20"/>
              </w:rPr>
              <w:br/>
              <w:t>к традиционным религиям России. Уважающий прошлое родной страны и устремлённый в будущее.</w:t>
            </w:r>
          </w:p>
        </w:tc>
        <w:tc>
          <w:tcPr>
            <w:tcW w:w="2977" w:type="dxa"/>
          </w:tcPr>
          <w:p w:rsidR="00CA1E78" w:rsidRPr="004522EC" w:rsidRDefault="00CA1E78" w:rsidP="00DD4B4D">
            <w:pPr>
              <w:pStyle w:val="a4"/>
              <w:numPr>
                <w:ilvl w:val="0"/>
                <w:numId w:val="14"/>
              </w:numPr>
              <w:ind w:left="360"/>
              <w:rPr>
                <w:color w:val="000000"/>
              </w:rPr>
            </w:pPr>
            <w:r w:rsidRPr="004522EC">
              <w:rPr>
                <w:color w:val="000000"/>
              </w:rPr>
              <w:t>формирование у обучающихся чувства патриотизма;</w:t>
            </w:r>
          </w:p>
          <w:p w:rsidR="00CA1E78" w:rsidRPr="004522EC" w:rsidRDefault="00CA1E78" w:rsidP="00DD4B4D">
            <w:pPr>
              <w:pStyle w:val="a4"/>
              <w:numPr>
                <w:ilvl w:val="0"/>
                <w:numId w:val="14"/>
              </w:numPr>
              <w:ind w:left="360"/>
              <w:rPr>
                <w:color w:val="000000"/>
              </w:rPr>
            </w:pPr>
            <w:r w:rsidRPr="004522EC">
              <w:rPr>
                <w:color w:val="000000"/>
              </w:rPr>
              <w:t>формирование уважения к памяти защитников Отечества и подвигам Героев Отечества;</w:t>
            </w:r>
          </w:p>
          <w:p w:rsidR="00CA1E78" w:rsidRPr="004522EC" w:rsidRDefault="00CA1E78" w:rsidP="00DD4B4D">
            <w:pPr>
              <w:pStyle w:val="a4"/>
              <w:numPr>
                <w:ilvl w:val="0"/>
                <w:numId w:val="14"/>
              </w:numPr>
              <w:ind w:left="360"/>
              <w:rPr>
                <w:color w:val="000000"/>
              </w:rPr>
            </w:pPr>
            <w:r w:rsidRPr="004522EC">
              <w:rPr>
                <w:color w:val="000000"/>
              </w:rPr>
              <w:t>формирование бережного отношения к культурному наследию и традициям многонационального народа Российской Федерации.</w:t>
            </w:r>
          </w:p>
        </w:tc>
        <w:tc>
          <w:tcPr>
            <w:tcW w:w="2835" w:type="dxa"/>
          </w:tcPr>
          <w:p w:rsidR="00CA1E78" w:rsidRPr="004522EC" w:rsidRDefault="00CA1E78" w:rsidP="00DD4B4D">
            <w:pPr>
              <w:pStyle w:val="a4"/>
              <w:shd w:val="clear" w:color="auto" w:fill="FFFFFF"/>
              <w:ind w:left="0"/>
              <w:rPr>
                <w:color w:val="000000"/>
              </w:rPr>
            </w:pPr>
            <w:r w:rsidRPr="004522EC">
              <w:rPr>
                <w:color w:val="000000"/>
              </w:rPr>
              <w:t>1.1. Проявляющий привязанность, любовь к семье, близким.</w:t>
            </w:r>
          </w:p>
          <w:p w:rsidR="00CA1E78" w:rsidRPr="004522EC" w:rsidRDefault="00CA1E78" w:rsidP="00DD4B4D">
            <w:pPr>
              <w:pStyle w:val="a4"/>
              <w:ind w:left="0"/>
              <w:rPr>
                <w:color w:val="000000"/>
              </w:rPr>
            </w:pPr>
          </w:p>
        </w:tc>
        <w:tc>
          <w:tcPr>
            <w:tcW w:w="4961" w:type="dxa"/>
          </w:tcPr>
          <w:p w:rsidR="00CA1E78" w:rsidRPr="004522EC" w:rsidRDefault="00CA1E78" w:rsidP="00DD4B4D">
            <w:pPr>
              <w:pStyle w:val="a4"/>
              <w:numPr>
                <w:ilvl w:val="0"/>
                <w:numId w:val="15"/>
              </w:numPr>
              <w:ind w:left="399"/>
              <w:rPr>
                <w:color w:val="000000"/>
              </w:rPr>
            </w:pPr>
            <w:r w:rsidRPr="004522EC">
              <w:rPr>
                <w:color w:val="000000"/>
              </w:rPr>
              <w:t>имеет первоначальные представления о нормах, ограничениях и правилах, принятые в обществе;</w:t>
            </w:r>
          </w:p>
          <w:p w:rsidR="00CA1E78" w:rsidRPr="004522EC" w:rsidRDefault="00CA1E78" w:rsidP="00DD4B4D">
            <w:pPr>
              <w:pStyle w:val="a4"/>
              <w:numPr>
                <w:ilvl w:val="0"/>
                <w:numId w:val="15"/>
              </w:numPr>
              <w:ind w:left="399"/>
              <w:rPr>
                <w:color w:val="000000"/>
              </w:rPr>
            </w:pPr>
            <w:r w:rsidRPr="004522EC">
              <w:rPr>
                <w:color w:val="000000"/>
              </w:rPr>
              <w:t>проявляет эмоциональное отношение к семье;</w:t>
            </w:r>
          </w:p>
          <w:p w:rsidR="00CA1E78" w:rsidRPr="004522EC" w:rsidRDefault="00CA1E78" w:rsidP="00DD4B4D">
            <w:pPr>
              <w:pStyle w:val="11"/>
              <w:numPr>
                <w:ilvl w:val="0"/>
                <w:numId w:val="15"/>
              </w:numPr>
              <w:shd w:val="clear" w:color="auto" w:fill="FFFFFF"/>
              <w:spacing w:before="0" w:beforeAutospacing="0" w:after="0" w:afterAutospacing="0"/>
              <w:ind w:left="399"/>
              <w:contextualSpacing/>
              <w:rPr>
                <w:color w:val="000000"/>
                <w:sz w:val="20"/>
                <w:szCs w:val="20"/>
              </w:rPr>
            </w:pPr>
            <w:r w:rsidRPr="004522EC">
              <w:rPr>
                <w:color w:val="000000"/>
                <w:sz w:val="20"/>
                <w:szCs w:val="20"/>
              </w:rPr>
              <w:t xml:space="preserve">проявляет позитивные эмоции и интерес к </w:t>
            </w:r>
            <w:r>
              <w:rPr>
                <w:color w:val="000000"/>
                <w:sz w:val="20"/>
                <w:szCs w:val="20"/>
              </w:rPr>
              <w:t>семейным</w:t>
            </w:r>
            <w:r w:rsidRPr="004522EC">
              <w:rPr>
                <w:color w:val="000000"/>
                <w:sz w:val="20"/>
                <w:szCs w:val="20"/>
              </w:rPr>
              <w:t xml:space="preserve"> праздникам и событиям.</w:t>
            </w:r>
          </w:p>
        </w:tc>
      </w:tr>
      <w:tr w:rsidR="00CA1E78" w:rsidRPr="004522EC" w:rsidTr="00DD4B4D">
        <w:tc>
          <w:tcPr>
            <w:tcW w:w="4219" w:type="dxa"/>
          </w:tcPr>
          <w:p w:rsidR="00CA1E78" w:rsidRPr="004522EC" w:rsidRDefault="00CA1E78" w:rsidP="00DD4B4D">
            <w:pPr>
              <w:contextualSpacing/>
              <w:rPr>
                <w:color w:val="000000"/>
                <w:sz w:val="20"/>
                <w:szCs w:val="20"/>
              </w:rPr>
            </w:pPr>
            <w:r w:rsidRPr="004522EC">
              <w:rPr>
                <w:color w:val="000000"/>
                <w:sz w:val="20"/>
                <w:szCs w:val="20"/>
              </w:rPr>
              <w:t xml:space="preserve">2. </w:t>
            </w:r>
            <w:r w:rsidRPr="004522EC">
              <w:rPr>
                <w:b/>
                <w:bCs/>
                <w:color w:val="000000"/>
                <w:sz w:val="20"/>
                <w:szCs w:val="20"/>
              </w:rPr>
              <w:t>Гражданская позиция и правосознание</w:t>
            </w:r>
          </w:p>
          <w:p w:rsidR="00CA1E78" w:rsidRPr="004522EC" w:rsidRDefault="00CA1E78" w:rsidP="00DD4B4D">
            <w:pPr>
              <w:contextualSpacing/>
              <w:rPr>
                <w:color w:val="000000"/>
                <w:sz w:val="20"/>
                <w:szCs w:val="20"/>
              </w:rPr>
            </w:pPr>
            <w:r w:rsidRPr="004522EC">
              <w:rPr>
                <w:color w:val="000000"/>
                <w:sz w:val="20"/>
                <w:szCs w:val="20"/>
              </w:rPr>
              <w:t xml:space="preserve">Активно и сознательно принимающий участие в достижении национальных целей развития России в различных сферах социальной жизни и экономики, участвующий в деятельности общественных объединениях, волонтёрских и благотворительных проектах. Принимающий и учитывающий в своих действиях ценность и неповторимость, права </w:t>
            </w:r>
            <w:r w:rsidRPr="004522EC">
              <w:rPr>
                <w:color w:val="000000"/>
                <w:sz w:val="20"/>
                <w:szCs w:val="20"/>
              </w:rPr>
              <w:br/>
              <w:t>и свободы других людей на основе развитого правосознания.</w:t>
            </w:r>
          </w:p>
        </w:tc>
        <w:tc>
          <w:tcPr>
            <w:tcW w:w="2977" w:type="dxa"/>
          </w:tcPr>
          <w:p w:rsidR="00CA1E78" w:rsidRPr="004522EC" w:rsidRDefault="00CA1E78" w:rsidP="00DD4B4D">
            <w:pPr>
              <w:pStyle w:val="a4"/>
              <w:numPr>
                <w:ilvl w:val="0"/>
                <w:numId w:val="16"/>
              </w:numPr>
              <w:rPr>
                <w:color w:val="000000"/>
              </w:rPr>
            </w:pPr>
            <w:r w:rsidRPr="004522EC">
              <w:rPr>
                <w:color w:val="000000"/>
              </w:rPr>
              <w:t>формирование гражданственности;</w:t>
            </w:r>
          </w:p>
          <w:p w:rsidR="00CA1E78" w:rsidRPr="004522EC" w:rsidRDefault="00CA1E78" w:rsidP="00DD4B4D">
            <w:pPr>
              <w:pStyle w:val="a4"/>
              <w:numPr>
                <w:ilvl w:val="0"/>
                <w:numId w:val="16"/>
              </w:numPr>
              <w:rPr>
                <w:color w:val="000000"/>
              </w:rPr>
            </w:pPr>
            <w:r w:rsidRPr="004522EC">
              <w:rPr>
                <w:color w:val="000000"/>
              </w:rPr>
              <w:t>формирование уважения к закону и правопорядку;</w:t>
            </w:r>
          </w:p>
          <w:p w:rsidR="00CA1E78" w:rsidRPr="004522EC" w:rsidRDefault="00CA1E78" w:rsidP="00DD4B4D">
            <w:pPr>
              <w:pStyle w:val="a4"/>
              <w:numPr>
                <w:ilvl w:val="0"/>
                <w:numId w:val="16"/>
              </w:numPr>
              <w:rPr>
                <w:color w:val="000000"/>
              </w:rPr>
            </w:pPr>
            <w:r w:rsidRPr="004522EC">
              <w:rPr>
                <w:color w:val="000000"/>
              </w:rPr>
              <w:t>формирование взаимного уважения.</w:t>
            </w:r>
          </w:p>
        </w:tc>
        <w:tc>
          <w:tcPr>
            <w:tcW w:w="2835" w:type="dxa"/>
          </w:tcPr>
          <w:p w:rsidR="00CA1E78" w:rsidRPr="004522EC" w:rsidRDefault="00CA1E78" w:rsidP="00DD4B4D">
            <w:pPr>
              <w:pStyle w:val="a4"/>
              <w:ind w:left="0"/>
              <w:rPr>
                <w:color w:val="000000"/>
              </w:rPr>
            </w:pPr>
            <w:r w:rsidRPr="004522EC">
              <w:rPr>
                <w:color w:val="000000"/>
              </w:rPr>
              <w:t>2.1. Доброжелательный по отношению к другим людям, эмоционально отзывчивый, проявляющий понимание и сопереживание (социальный интеллект). </w:t>
            </w:r>
          </w:p>
        </w:tc>
        <w:tc>
          <w:tcPr>
            <w:tcW w:w="4961" w:type="dxa"/>
          </w:tcPr>
          <w:p w:rsidR="00CA1E78" w:rsidRPr="004522EC" w:rsidRDefault="00CA1E78" w:rsidP="00DD4B4D">
            <w:pPr>
              <w:pStyle w:val="a4"/>
              <w:numPr>
                <w:ilvl w:val="0"/>
                <w:numId w:val="17"/>
              </w:numPr>
              <w:rPr>
                <w:color w:val="000000"/>
              </w:rPr>
            </w:pPr>
            <w:r w:rsidRPr="004522EC">
              <w:rPr>
                <w:color w:val="000000"/>
              </w:rPr>
              <w:t xml:space="preserve">способен понять и принять, что такое «хорошо» и «плохо», что можно делать, а что нельзя в </w:t>
            </w:r>
            <w:r>
              <w:rPr>
                <w:color w:val="000000"/>
              </w:rPr>
              <w:t>о</w:t>
            </w:r>
            <w:r w:rsidRPr="004522EC">
              <w:rPr>
                <w:color w:val="000000"/>
              </w:rPr>
              <w:t>бщении со взрослыми;</w:t>
            </w:r>
          </w:p>
          <w:p w:rsidR="00CA1E78" w:rsidRPr="004522EC" w:rsidRDefault="00CA1E78" w:rsidP="00DD4B4D">
            <w:pPr>
              <w:pStyle w:val="a4"/>
              <w:numPr>
                <w:ilvl w:val="0"/>
                <w:numId w:val="17"/>
              </w:numPr>
              <w:rPr>
                <w:color w:val="000000"/>
              </w:rPr>
            </w:pPr>
            <w:r w:rsidRPr="004522EC">
              <w:rPr>
                <w:color w:val="000000"/>
              </w:rPr>
              <w:t>проявляет интерес к другим детям и способен бесконфликтно играть рядом с ними. </w:t>
            </w:r>
          </w:p>
        </w:tc>
      </w:tr>
      <w:tr w:rsidR="00CA1E78" w:rsidRPr="004522EC" w:rsidTr="00DD4B4D">
        <w:tc>
          <w:tcPr>
            <w:tcW w:w="4219" w:type="dxa"/>
          </w:tcPr>
          <w:p w:rsidR="00CA1E78" w:rsidRPr="004522EC" w:rsidRDefault="00CA1E78" w:rsidP="00DD4B4D">
            <w:pPr>
              <w:contextualSpacing/>
              <w:rPr>
                <w:b/>
                <w:bCs/>
                <w:color w:val="000000"/>
                <w:sz w:val="20"/>
                <w:szCs w:val="20"/>
              </w:rPr>
            </w:pPr>
            <w:r w:rsidRPr="004522EC">
              <w:rPr>
                <w:b/>
                <w:bCs/>
                <w:color w:val="000000"/>
                <w:sz w:val="20"/>
                <w:szCs w:val="20"/>
              </w:rPr>
              <w:t>3. Социальная направленность и зрелость</w:t>
            </w:r>
          </w:p>
          <w:p w:rsidR="00CA1E78" w:rsidRPr="004522EC" w:rsidRDefault="00CA1E78" w:rsidP="00DD4B4D">
            <w:pPr>
              <w:contextualSpacing/>
              <w:rPr>
                <w:color w:val="000000"/>
                <w:sz w:val="20"/>
                <w:szCs w:val="20"/>
              </w:rPr>
            </w:pPr>
            <w:r w:rsidRPr="004522EC">
              <w:rPr>
                <w:color w:val="000000"/>
                <w:sz w:val="20"/>
                <w:szCs w:val="20"/>
              </w:rPr>
              <w:t xml:space="preserve">Проявляющий самостоятельность и ответственность в постановке </w:t>
            </w:r>
            <w:r w:rsidRPr="004522EC">
              <w:rPr>
                <w:color w:val="000000"/>
                <w:sz w:val="20"/>
                <w:szCs w:val="20"/>
              </w:rPr>
              <w:br/>
            </w:r>
            <w:r w:rsidRPr="004522EC">
              <w:rPr>
                <w:color w:val="000000"/>
                <w:sz w:val="20"/>
                <w:szCs w:val="20"/>
              </w:rPr>
              <w:lastRenderedPageBreak/>
              <w:t xml:space="preserve">и достижении жизненных целей, активность, честность и принципиальность </w:t>
            </w:r>
            <w:r w:rsidRPr="004522EC">
              <w:rPr>
                <w:color w:val="000000"/>
                <w:sz w:val="20"/>
                <w:szCs w:val="20"/>
              </w:rPr>
              <w:br/>
              <w:t>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использующий для разрешения проблем и достижения целей средства саморегуляции, самоорганизации и рефлексии.</w:t>
            </w:r>
          </w:p>
        </w:tc>
        <w:tc>
          <w:tcPr>
            <w:tcW w:w="2977" w:type="dxa"/>
          </w:tcPr>
          <w:p w:rsidR="00CA1E78" w:rsidRPr="004522EC" w:rsidRDefault="00CA1E78" w:rsidP="00DD4B4D">
            <w:pPr>
              <w:pStyle w:val="a4"/>
              <w:numPr>
                <w:ilvl w:val="0"/>
                <w:numId w:val="18"/>
              </w:numPr>
              <w:ind w:left="360"/>
              <w:rPr>
                <w:color w:val="000000"/>
              </w:rPr>
            </w:pPr>
            <w:r w:rsidRPr="004522EC">
              <w:rPr>
                <w:color w:val="000000"/>
              </w:rPr>
              <w:lastRenderedPageBreak/>
              <w:t>формирование уважения к человеку труда и старшему поколению,</w:t>
            </w:r>
          </w:p>
          <w:p w:rsidR="00CA1E78" w:rsidRPr="004522EC" w:rsidRDefault="00CA1E78" w:rsidP="00DD4B4D">
            <w:pPr>
              <w:pStyle w:val="a4"/>
              <w:numPr>
                <w:ilvl w:val="0"/>
                <w:numId w:val="18"/>
              </w:numPr>
              <w:ind w:left="360"/>
              <w:rPr>
                <w:color w:val="000000"/>
              </w:rPr>
            </w:pPr>
            <w:r w:rsidRPr="004522EC">
              <w:rPr>
                <w:color w:val="000000"/>
              </w:rPr>
              <w:lastRenderedPageBreak/>
              <w:t>формирование взаимного уважения</w:t>
            </w:r>
          </w:p>
        </w:tc>
        <w:tc>
          <w:tcPr>
            <w:tcW w:w="2835" w:type="dxa"/>
          </w:tcPr>
          <w:p w:rsidR="00CA1E78" w:rsidRPr="004522EC" w:rsidRDefault="00CA1E78" w:rsidP="00DD4B4D">
            <w:pPr>
              <w:shd w:val="clear" w:color="auto" w:fill="FFFFFF"/>
              <w:contextualSpacing/>
              <w:rPr>
                <w:color w:val="000000"/>
                <w:sz w:val="20"/>
                <w:szCs w:val="20"/>
              </w:rPr>
            </w:pPr>
            <w:r w:rsidRPr="004522EC">
              <w:rPr>
                <w:color w:val="000000"/>
                <w:sz w:val="20"/>
                <w:szCs w:val="20"/>
              </w:rPr>
              <w:lastRenderedPageBreak/>
              <w:t xml:space="preserve">3.1. Способный к простейшим моральным оценкам и переживаниям </w:t>
            </w:r>
            <w:r w:rsidRPr="004522EC">
              <w:rPr>
                <w:color w:val="000000"/>
                <w:sz w:val="20"/>
                <w:szCs w:val="20"/>
              </w:rPr>
              <w:lastRenderedPageBreak/>
              <w:t>(эмоциональный интеллект).</w:t>
            </w:r>
          </w:p>
          <w:p w:rsidR="00CA1E78" w:rsidRPr="004522EC" w:rsidRDefault="00CA1E78" w:rsidP="00DD4B4D">
            <w:pPr>
              <w:pStyle w:val="a4"/>
              <w:ind w:left="0"/>
              <w:rPr>
                <w:color w:val="000000"/>
              </w:rPr>
            </w:pPr>
            <w:r w:rsidRPr="004522EC">
              <w:rPr>
                <w:color w:val="000000"/>
              </w:rPr>
              <w:t xml:space="preserve">3.2. Способный осознавать первичный «образ Я». </w:t>
            </w:r>
          </w:p>
        </w:tc>
        <w:tc>
          <w:tcPr>
            <w:tcW w:w="4961" w:type="dxa"/>
          </w:tcPr>
          <w:p w:rsidR="00CA1E78" w:rsidRPr="004522EC" w:rsidRDefault="00CA1E78" w:rsidP="00DD4B4D">
            <w:pPr>
              <w:pStyle w:val="a4"/>
              <w:numPr>
                <w:ilvl w:val="0"/>
                <w:numId w:val="19"/>
              </w:numPr>
              <w:rPr>
                <w:color w:val="000000"/>
              </w:rPr>
            </w:pPr>
            <w:r w:rsidRPr="004522EC">
              <w:rPr>
                <w:color w:val="000000"/>
              </w:rPr>
              <w:lastRenderedPageBreak/>
              <w:t>проявляет позицию «Я сам!»;</w:t>
            </w:r>
          </w:p>
          <w:p w:rsidR="00CA1E78" w:rsidRPr="004522EC" w:rsidRDefault="00CA1E78" w:rsidP="00DD4B4D">
            <w:pPr>
              <w:pStyle w:val="a4"/>
              <w:numPr>
                <w:ilvl w:val="0"/>
                <w:numId w:val="19"/>
              </w:numPr>
              <w:rPr>
                <w:color w:val="000000"/>
              </w:rPr>
            </w:pPr>
            <w:r w:rsidRPr="004522EC">
              <w:rPr>
                <w:color w:val="000000"/>
                <w:lang w:val="en-GB"/>
              </w:rPr>
              <w:t>c</w:t>
            </w:r>
            <w:r w:rsidRPr="004522EC">
              <w:rPr>
                <w:color w:val="000000"/>
              </w:rPr>
              <w:t>пособен осознавать себя представителем определенного пола;</w:t>
            </w:r>
          </w:p>
          <w:p w:rsidR="00CA1E78" w:rsidRPr="004522EC" w:rsidRDefault="00CA1E78" w:rsidP="00DD4B4D">
            <w:pPr>
              <w:pStyle w:val="a4"/>
              <w:numPr>
                <w:ilvl w:val="0"/>
                <w:numId w:val="19"/>
              </w:numPr>
              <w:rPr>
                <w:color w:val="000000"/>
              </w:rPr>
            </w:pPr>
            <w:r w:rsidRPr="004522EC">
              <w:rPr>
                <w:color w:val="000000"/>
              </w:rPr>
              <w:lastRenderedPageBreak/>
              <w:t>доброжелателен, проявляет сочувствие, доброту;</w:t>
            </w:r>
          </w:p>
          <w:p w:rsidR="00CA1E78" w:rsidRPr="004522EC" w:rsidRDefault="00CA1E78" w:rsidP="00DD4B4D">
            <w:pPr>
              <w:pStyle w:val="a4"/>
              <w:numPr>
                <w:ilvl w:val="0"/>
                <w:numId w:val="19"/>
              </w:numPr>
              <w:rPr>
                <w:color w:val="000000"/>
              </w:rPr>
            </w:pPr>
            <w:r w:rsidRPr="004522EC">
              <w:rPr>
                <w:color w:val="000000"/>
              </w:rPr>
              <w:t>испытывает чувство удовольствия</w:t>
            </w:r>
            <w:r>
              <w:rPr>
                <w:color w:val="000000"/>
              </w:rPr>
              <w:t xml:space="preserve"> </w:t>
            </w:r>
            <w:r w:rsidRPr="004522EC">
              <w:rPr>
                <w:color w:val="000000"/>
              </w:rPr>
              <w:t>в случае одобрения и чувство огорчения в случае неодобрения со стороны взрослых;</w:t>
            </w:r>
          </w:p>
          <w:p w:rsidR="00CA1E78" w:rsidRPr="004522EC" w:rsidRDefault="00CA1E78" w:rsidP="00DD4B4D">
            <w:pPr>
              <w:pStyle w:val="11"/>
              <w:numPr>
                <w:ilvl w:val="0"/>
                <w:numId w:val="19"/>
              </w:numPr>
              <w:shd w:val="clear" w:color="auto" w:fill="FFFFFF"/>
              <w:spacing w:before="0" w:beforeAutospacing="0" w:after="0" w:afterAutospacing="0"/>
              <w:contextualSpacing/>
              <w:rPr>
                <w:color w:val="000000"/>
                <w:sz w:val="20"/>
                <w:szCs w:val="20"/>
              </w:rPr>
            </w:pPr>
            <w:r w:rsidRPr="004522EC">
              <w:rPr>
                <w:color w:val="000000"/>
                <w:sz w:val="20"/>
                <w:szCs w:val="20"/>
              </w:rPr>
              <w:t>способен к самостоятельным (свободным) активным действиям в общении с взрослыми и сверстниками и выражению своего отношения к их поведению.</w:t>
            </w:r>
          </w:p>
        </w:tc>
      </w:tr>
      <w:tr w:rsidR="00CA1E78" w:rsidRPr="004522EC" w:rsidTr="00DD4B4D">
        <w:tc>
          <w:tcPr>
            <w:tcW w:w="4219" w:type="dxa"/>
          </w:tcPr>
          <w:p w:rsidR="00CA1E78" w:rsidRPr="004522EC" w:rsidRDefault="00CA1E78" w:rsidP="00DD4B4D">
            <w:pPr>
              <w:contextualSpacing/>
              <w:rPr>
                <w:color w:val="000000"/>
                <w:sz w:val="20"/>
                <w:szCs w:val="20"/>
              </w:rPr>
            </w:pPr>
            <w:r w:rsidRPr="004522EC">
              <w:rPr>
                <w:color w:val="000000"/>
                <w:sz w:val="20"/>
                <w:szCs w:val="20"/>
              </w:rPr>
              <w:lastRenderedPageBreak/>
              <w:t xml:space="preserve">4. </w:t>
            </w:r>
            <w:r w:rsidRPr="004522EC">
              <w:rPr>
                <w:b/>
                <w:bCs/>
                <w:color w:val="000000"/>
                <w:sz w:val="20"/>
                <w:szCs w:val="20"/>
              </w:rPr>
              <w:t>Интеллектуальная самостоятельность</w:t>
            </w:r>
          </w:p>
          <w:p w:rsidR="00CA1E78" w:rsidRPr="004522EC" w:rsidRDefault="00CA1E78" w:rsidP="00DD4B4D">
            <w:pPr>
              <w:contextualSpacing/>
              <w:rPr>
                <w:color w:val="000000"/>
                <w:sz w:val="20"/>
                <w:szCs w:val="20"/>
              </w:rPr>
            </w:pPr>
            <w:r w:rsidRPr="004522EC">
              <w:rPr>
                <w:color w:val="000000"/>
                <w:sz w:val="20"/>
                <w:szCs w:val="20"/>
              </w:rPr>
              <w:t xml:space="preserve">Системно, креативно и критически мыслящий, активно и целенаправленно познающий мир, самореализующийся </w:t>
            </w:r>
            <w:r w:rsidRPr="004522EC">
              <w:rPr>
                <w:color w:val="000000"/>
                <w:sz w:val="20"/>
                <w:szCs w:val="20"/>
              </w:rPr>
              <w:br/>
              <w:t>в профессиональной и личностной сферах на основе этических и эстетических идеалов.</w:t>
            </w:r>
          </w:p>
        </w:tc>
        <w:tc>
          <w:tcPr>
            <w:tcW w:w="2977" w:type="dxa"/>
          </w:tcPr>
          <w:p w:rsidR="00CA1E78" w:rsidRPr="004522EC" w:rsidRDefault="00CA1E78" w:rsidP="00DD4B4D">
            <w:pPr>
              <w:pStyle w:val="a4"/>
              <w:numPr>
                <w:ilvl w:val="0"/>
                <w:numId w:val="20"/>
              </w:numPr>
              <w:ind w:left="317"/>
              <w:rPr>
                <w:color w:val="000000"/>
              </w:rPr>
            </w:pPr>
            <w:r w:rsidRPr="004522EC">
              <w:rPr>
                <w:color w:val="000000"/>
              </w:rPr>
              <w:t>формирование уважения к человеку труда и старшему поколению;</w:t>
            </w:r>
          </w:p>
          <w:p w:rsidR="00CA1E78" w:rsidRPr="004522EC" w:rsidRDefault="00CA1E78" w:rsidP="00DD4B4D">
            <w:pPr>
              <w:pStyle w:val="a4"/>
              <w:numPr>
                <w:ilvl w:val="0"/>
                <w:numId w:val="20"/>
              </w:numPr>
              <w:ind w:left="317"/>
              <w:rPr>
                <w:color w:val="000000"/>
              </w:rPr>
            </w:pPr>
            <w:r w:rsidRPr="004522EC">
              <w:rPr>
                <w:color w:val="000000"/>
              </w:rPr>
              <w:t>формирование взаимного уважения;</w:t>
            </w:r>
          </w:p>
          <w:p w:rsidR="00CA1E78" w:rsidRPr="004522EC" w:rsidRDefault="00CA1E78" w:rsidP="00DD4B4D">
            <w:pPr>
              <w:pStyle w:val="a4"/>
              <w:numPr>
                <w:ilvl w:val="0"/>
                <w:numId w:val="20"/>
              </w:numPr>
              <w:ind w:left="317"/>
              <w:rPr>
                <w:color w:val="000000"/>
              </w:rPr>
            </w:pPr>
            <w:r w:rsidRPr="004522EC">
              <w:rPr>
                <w:color w:val="000000"/>
              </w:rPr>
              <w:t>формирование бережного отношения к культурному наследию и традициям многонационального народа Российской Федерации.</w:t>
            </w:r>
          </w:p>
        </w:tc>
        <w:tc>
          <w:tcPr>
            <w:tcW w:w="2835" w:type="dxa"/>
          </w:tcPr>
          <w:p w:rsidR="00CA1E78" w:rsidRPr="004522EC" w:rsidRDefault="00CA1E78" w:rsidP="00DD4B4D">
            <w:pPr>
              <w:shd w:val="clear" w:color="auto" w:fill="FFFFFF"/>
              <w:rPr>
                <w:color w:val="000000"/>
                <w:sz w:val="20"/>
                <w:szCs w:val="20"/>
              </w:rPr>
            </w:pPr>
            <w:r w:rsidRPr="004522EC">
              <w:rPr>
                <w:color w:val="000000"/>
                <w:sz w:val="20"/>
                <w:szCs w:val="20"/>
              </w:rPr>
              <w:t>4.1. Проявляющий интерес к окружающему миру и активность в поведении и деятельности.</w:t>
            </w:r>
          </w:p>
          <w:p w:rsidR="00CA1E78" w:rsidRPr="004522EC" w:rsidRDefault="00CA1E78" w:rsidP="00DD4B4D">
            <w:pPr>
              <w:shd w:val="clear" w:color="auto" w:fill="FFFFFF"/>
              <w:rPr>
                <w:color w:val="000000"/>
                <w:sz w:val="20"/>
                <w:szCs w:val="20"/>
              </w:rPr>
            </w:pPr>
            <w:r w:rsidRPr="004522EC">
              <w:rPr>
                <w:color w:val="000000"/>
                <w:sz w:val="20"/>
                <w:szCs w:val="20"/>
              </w:rPr>
              <w:t>4.2. Эмоционально отзывчивый к красоте.</w:t>
            </w:r>
          </w:p>
          <w:p w:rsidR="00CA1E78" w:rsidRPr="004522EC" w:rsidRDefault="00CA1E78" w:rsidP="00DD4B4D">
            <w:pPr>
              <w:contextualSpacing/>
              <w:rPr>
                <w:color w:val="000000"/>
                <w:sz w:val="20"/>
                <w:szCs w:val="20"/>
              </w:rPr>
            </w:pPr>
            <w:r w:rsidRPr="004522EC">
              <w:rPr>
                <w:color w:val="000000"/>
                <w:sz w:val="20"/>
                <w:szCs w:val="20"/>
              </w:rPr>
              <w:t>4.3. Проявляющий желание заниматься художественным творчеством. </w:t>
            </w:r>
          </w:p>
        </w:tc>
        <w:tc>
          <w:tcPr>
            <w:tcW w:w="4961" w:type="dxa"/>
          </w:tcPr>
          <w:p w:rsidR="00CA1E78" w:rsidRPr="004522EC" w:rsidRDefault="00CA1E78" w:rsidP="00DD4B4D">
            <w:pPr>
              <w:pStyle w:val="a4"/>
              <w:numPr>
                <w:ilvl w:val="0"/>
                <w:numId w:val="21"/>
              </w:numPr>
              <w:rPr>
                <w:color w:val="000000"/>
              </w:rPr>
            </w:pPr>
            <w:r w:rsidRPr="004522EC">
              <w:rPr>
                <w:color w:val="000000"/>
              </w:rPr>
              <w:t>эмоционально реагирует на доступные произведения фольклора;</w:t>
            </w:r>
          </w:p>
          <w:p w:rsidR="00CA1E78" w:rsidRPr="004522EC" w:rsidRDefault="00CA1E78" w:rsidP="00DD4B4D">
            <w:pPr>
              <w:pStyle w:val="a4"/>
              <w:numPr>
                <w:ilvl w:val="0"/>
                <w:numId w:val="21"/>
              </w:numPr>
              <w:rPr>
                <w:color w:val="000000"/>
              </w:rPr>
            </w:pPr>
            <w:r w:rsidRPr="004522EC">
              <w:rPr>
                <w:color w:val="000000"/>
              </w:rPr>
              <w:t>эмоционально воспринимает доступные произведения искусства.</w:t>
            </w:r>
          </w:p>
          <w:p w:rsidR="00CA1E78" w:rsidRPr="004522EC" w:rsidRDefault="00CA1E78" w:rsidP="00DD4B4D">
            <w:pPr>
              <w:pStyle w:val="a4"/>
              <w:numPr>
                <w:ilvl w:val="0"/>
                <w:numId w:val="21"/>
              </w:numPr>
              <w:rPr>
                <w:color w:val="000000"/>
              </w:rPr>
            </w:pPr>
            <w:r w:rsidRPr="004522EC">
              <w:rPr>
                <w:color w:val="000000"/>
              </w:rPr>
              <w:t>проявляет интерес к изобразительной деятельности (конструированию, лепке,  рисованию и т.д.);</w:t>
            </w:r>
          </w:p>
          <w:p w:rsidR="00CA1E78" w:rsidRPr="004522EC" w:rsidRDefault="00CA1E78" w:rsidP="00DD4B4D">
            <w:pPr>
              <w:pStyle w:val="11"/>
              <w:numPr>
                <w:ilvl w:val="0"/>
                <w:numId w:val="21"/>
              </w:numPr>
              <w:shd w:val="clear" w:color="auto" w:fill="FFFFFF"/>
              <w:spacing w:before="0" w:beforeAutospacing="0" w:after="0" w:afterAutospacing="0"/>
              <w:contextualSpacing/>
              <w:rPr>
                <w:color w:val="000000"/>
                <w:sz w:val="20"/>
                <w:szCs w:val="20"/>
              </w:rPr>
            </w:pPr>
            <w:r w:rsidRPr="004522EC">
              <w:rPr>
                <w:color w:val="000000"/>
                <w:sz w:val="20"/>
                <w:szCs w:val="20"/>
              </w:rPr>
              <w:t>эмоционально реагирует на красоту в природе, быту и т.д.</w:t>
            </w:r>
          </w:p>
        </w:tc>
      </w:tr>
      <w:tr w:rsidR="00CA1E78" w:rsidRPr="004522EC" w:rsidTr="00DD4B4D">
        <w:tc>
          <w:tcPr>
            <w:tcW w:w="4219" w:type="dxa"/>
          </w:tcPr>
          <w:p w:rsidR="00CA1E78" w:rsidRPr="004522EC" w:rsidRDefault="00CA1E78" w:rsidP="00DD4B4D">
            <w:pPr>
              <w:contextualSpacing/>
              <w:rPr>
                <w:color w:val="000000"/>
                <w:sz w:val="20"/>
                <w:szCs w:val="20"/>
              </w:rPr>
            </w:pPr>
            <w:r w:rsidRPr="004522EC">
              <w:rPr>
                <w:color w:val="000000"/>
                <w:sz w:val="20"/>
                <w:szCs w:val="20"/>
              </w:rPr>
              <w:t>5.</w:t>
            </w:r>
            <w:r w:rsidRPr="004522EC">
              <w:rPr>
                <w:b/>
                <w:bCs/>
                <w:color w:val="000000"/>
                <w:sz w:val="20"/>
                <w:szCs w:val="20"/>
              </w:rPr>
              <w:t xml:space="preserve"> Экономическая активность </w:t>
            </w:r>
            <w:r w:rsidRPr="004522EC">
              <w:rPr>
                <w:color w:val="000000"/>
                <w:sz w:val="20"/>
                <w:szCs w:val="20"/>
              </w:rPr>
              <w:t>Проявляющий стремление к созидательному труду, успешно достигающий поставленных жизненных целей за счёт высокой 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w:t>
            </w:r>
          </w:p>
        </w:tc>
        <w:tc>
          <w:tcPr>
            <w:tcW w:w="2977" w:type="dxa"/>
          </w:tcPr>
          <w:p w:rsidR="00CA1E78" w:rsidRPr="004522EC" w:rsidRDefault="00CA1E78" w:rsidP="00DD4B4D">
            <w:pPr>
              <w:pStyle w:val="a4"/>
              <w:numPr>
                <w:ilvl w:val="0"/>
                <w:numId w:val="22"/>
              </w:numPr>
              <w:ind w:left="317"/>
              <w:rPr>
                <w:color w:val="000000"/>
              </w:rPr>
            </w:pPr>
            <w:r w:rsidRPr="004522EC">
              <w:rPr>
                <w:color w:val="000000"/>
              </w:rPr>
              <w:t>формирование гражданственности;</w:t>
            </w:r>
          </w:p>
          <w:p w:rsidR="00CA1E78" w:rsidRPr="004522EC" w:rsidRDefault="00CA1E78" w:rsidP="00DD4B4D">
            <w:pPr>
              <w:pStyle w:val="a4"/>
              <w:numPr>
                <w:ilvl w:val="0"/>
                <w:numId w:val="22"/>
              </w:numPr>
              <w:ind w:left="317"/>
              <w:rPr>
                <w:color w:val="000000"/>
              </w:rPr>
            </w:pPr>
            <w:r w:rsidRPr="004522EC">
              <w:rPr>
                <w:color w:val="000000"/>
              </w:rPr>
              <w:t>формирование уважения к человеку труда и старшему поколению.</w:t>
            </w:r>
          </w:p>
        </w:tc>
        <w:tc>
          <w:tcPr>
            <w:tcW w:w="2835" w:type="dxa"/>
          </w:tcPr>
          <w:p w:rsidR="00CA1E78" w:rsidRPr="004522EC" w:rsidRDefault="00CA1E78" w:rsidP="00DD4B4D">
            <w:pPr>
              <w:ind w:firstLine="33"/>
              <w:contextualSpacing/>
              <w:rPr>
                <w:color w:val="000000"/>
                <w:sz w:val="20"/>
                <w:szCs w:val="20"/>
              </w:rPr>
            </w:pPr>
            <w:r w:rsidRPr="004522EC">
              <w:rPr>
                <w:color w:val="000000"/>
                <w:sz w:val="20"/>
                <w:szCs w:val="20"/>
              </w:rPr>
              <w:t>5.1. Имеющий элементарные представления о труде взрослых.</w:t>
            </w:r>
          </w:p>
          <w:p w:rsidR="00CA1E78" w:rsidRPr="004522EC" w:rsidRDefault="00CA1E78" w:rsidP="00DD4B4D">
            <w:pPr>
              <w:ind w:firstLine="33"/>
              <w:contextualSpacing/>
              <w:rPr>
                <w:color w:val="000000"/>
                <w:sz w:val="20"/>
                <w:szCs w:val="20"/>
              </w:rPr>
            </w:pPr>
            <w:r w:rsidRPr="004522EC">
              <w:rPr>
                <w:color w:val="000000"/>
                <w:sz w:val="20"/>
                <w:szCs w:val="20"/>
              </w:rPr>
              <w:t>5.2. Способный к самостоятельности при совершении элементарных трудовых действий.</w:t>
            </w:r>
          </w:p>
        </w:tc>
        <w:tc>
          <w:tcPr>
            <w:tcW w:w="4961" w:type="dxa"/>
          </w:tcPr>
          <w:p w:rsidR="00CA1E78" w:rsidRPr="004522EC" w:rsidRDefault="00CA1E78" w:rsidP="00DD4B4D">
            <w:pPr>
              <w:pStyle w:val="a4"/>
              <w:numPr>
                <w:ilvl w:val="0"/>
                <w:numId w:val="23"/>
              </w:numPr>
              <w:rPr>
                <w:color w:val="000000"/>
              </w:rPr>
            </w:pPr>
            <w:r w:rsidRPr="004522EC">
              <w:rPr>
                <w:color w:val="000000"/>
              </w:rPr>
              <w:t>поддерживает элементарный порядок в окружающей обстановке;</w:t>
            </w:r>
          </w:p>
          <w:p w:rsidR="00CA1E78" w:rsidRPr="004522EC" w:rsidRDefault="00CA1E78" w:rsidP="00DD4B4D">
            <w:pPr>
              <w:pStyle w:val="a4"/>
              <w:numPr>
                <w:ilvl w:val="0"/>
                <w:numId w:val="23"/>
              </w:numPr>
              <w:rPr>
                <w:color w:val="000000"/>
              </w:rPr>
            </w:pPr>
            <w:r w:rsidRPr="004522EC">
              <w:rPr>
                <w:color w:val="000000"/>
              </w:rPr>
              <w:t>стремится помогать взрослому в доступных действиях;</w:t>
            </w:r>
          </w:p>
          <w:p w:rsidR="00CA1E78" w:rsidRPr="004522EC" w:rsidRDefault="00CA1E78" w:rsidP="00DD4B4D">
            <w:pPr>
              <w:pStyle w:val="11"/>
              <w:numPr>
                <w:ilvl w:val="0"/>
                <w:numId w:val="23"/>
              </w:numPr>
              <w:spacing w:before="0" w:beforeAutospacing="0" w:after="0" w:afterAutospacing="0"/>
              <w:rPr>
                <w:color w:val="000000"/>
                <w:sz w:val="20"/>
                <w:szCs w:val="20"/>
              </w:rPr>
            </w:pPr>
            <w:r w:rsidRPr="004522EC">
              <w:rPr>
                <w:color w:val="000000"/>
                <w:sz w:val="20"/>
                <w:szCs w:val="20"/>
              </w:rPr>
              <w:t xml:space="preserve">стремится к самостоятельности в самообслуживании, в быту, в игре, в </w:t>
            </w:r>
            <w:r>
              <w:rPr>
                <w:color w:val="000000"/>
                <w:sz w:val="20"/>
                <w:szCs w:val="20"/>
              </w:rPr>
              <w:t>п</w:t>
            </w:r>
            <w:r w:rsidRPr="004522EC">
              <w:rPr>
                <w:color w:val="000000"/>
                <w:sz w:val="20"/>
                <w:szCs w:val="20"/>
              </w:rPr>
              <w:t>родуктивных видах деятельности.</w:t>
            </w:r>
          </w:p>
        </w:tc>
      </w:tr>
      <w:tr w:rsidR="00CA1E78" w:rsidRPr="004522EC" w:rsidTr="00DD4B4D">
        <w:tc>
          <w:tcPr>
            <w:tcW w:w="4219" w:type="dxa"/>
          </w:tcPr>
          <w:p w:rsidR="00CA1E78" w:rsidRDefault="00CA1E78" w:rsidP="00DD4B4D">
            <w:pPr>
              <w:contextualSpacing/>
              <w:rPr>
                <w:color w:val="000000"/>
                <w:sz w:val="20"/>
                <w:szCs w:val="20"/>
              </w:rPr>
            </w:pPr>
            <w:r w:rsidRPr="004522EC">
              <w:rPr>
                <w:b/>
                <w:bCs/>
                <w:color w:val="000000"/>
                <w:sz w:val="20"/>
                <w:szCs w:val="20"/>
              </w:rPr>
              <w:t xml:space="preserve">6. Коммуникация </w:t>
            </w:r>
            <w:r w:rsidRPr="004522EC">
              <w:rPr>
                <w:b/>
                <w:bCs/>
                <w:color w:val="000000"/>
                <w:sz w:val="20"/>
                <w:szCs w:val="20"/>
              </w:rPr>
              <w:br/>
              <w:t>и сотрудничество</w:t>
            </w:r>
            <w:r w:rsidRPr="004522EC">
              <w:rPr>
                <w:color w:val="000000"/>
                <w:sz w:val="20"/>
                <w:szCs w:val="20"/>
              </w:rPr>
              <w:t xml:space="preserve"> </w:t>
            </w:r>
          </w:p>
          <w:p w:rsidR="00CA1E78" w:rsidRPr="004522EC" w:rsidRDefault="00CA1E78" w:rsidP="00DD4B4D">
            <w:pPr>
              <w:contextualSpacing/>
              <w:rPr>
                <w:color w:val="000000"/>
                <w:sz w:val="20"/>
                <w:szCs w:val="20"/>
              </w:rPr>
            </w:pPr>
            <w:r w:rsidRPr="004522EC">
              <w:rPr>
                <w:color w:val="000000"/>
                <w:sz w:val="20"/>
                <w:szCs w:val="20"/>
              </w:rPr>
              <w:t xml:space="preserve">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числе в </w:t>
            </w:r>
            <w:r w:rsidRPr="004522EC">
              <w:rPr>
                <w:color w:val="000000"/>
                <w:sz w:val="20"/>
                <w:szCs w:val="20"/>
              </w:rPr>
              <w:lastRenderedPageBreak/>
              <w:t xml:space="preserve">составе команды); уверенно выражающий свои мысли различными способами </w:t>
            </w:r>
            <w:r w:rsidRPr="004522EC">
              <w:rPr>
                <w:color w:val="000000"/>
                <w:sz w:val="20"/>
                <w:szCs w:val="20"/>
              </w:rPr>
              <w:br/>
              <w:t>на русском и родном языке.</w:t>
            </w:r>
          </w:p>
        </w:tc>
        <w:tc>
          <w:tcPr>
            <w:tcW w:w="2977" w:type="dxa"/>
          </w:tcPr>
          <w:p w:rsidR="00CA1E78" w:rsidRPr="004522EC" w:rsidRDefault="00CA1E78" w:rsidP="00DD4B4D">
            <w:pPr>
              <w:pStyle w:val="a4"/>
              <w:numPr>
                <w:ilvl w:val="0"/>
                <w:numId w:val="24"/>
              </w:numPr>
              <w:ind w:left="317"/>
              <w:rPr>
                <w:color w:val="000000"/>
              </w:rPr>
            </w:pPr>
            <w:r w:rsidRPr="004522EC">
              <w:rPr>
                <w:color w:val="000000"/>
              </w:rPr>
              <w:lastRenderedPageBreak/>
              <w:t>формирование взаимного уважения;</w:t>
            </w:r>
          </w:p>
          <w:p w:rsidR="00CA1E78" w:rsidRPr="004522EC" w:rsidRDefault="00CA1E78" w:rsidP="00DD4B4D">
            <w:pPr>
              <w:pStyle w:val="a4"/>
              <w:numPr>
                <w:ilvl w:val="0"/>
                <w:numId w:val="24"/>
              </w:numPr>
              <w:ind w:left="317"/>
              <w:rPr>
                <w:color w:val="000000"/>
              </w:rPr>
            </w:pPr>
            <w:r w:rsidRPr="004522EC">
              <w:rPr>
                <w:color w:val="000000"/>
              </w:rPr>
              <w:t>формирование бережного отношения к культурному наследию и традициям многонационального народа Российской Федерации.</w:t>
            </w:r>
          </w:p>
        </w:tc>
        <w:tc>
          <w:tcPr>
            <w:tcW w:w="2835" w:type="dxa"/>
          </w:tcPr>
          <w:p w:rsidR="00CA1E78" w:rsidRPr="004522EC" w:rsidRDefault="00CA1E78" w:rsidP="00DD4B4D">
            <w:pPr>
              <w:ind w:firstLine="33"/>
              <w:contextualSpacing/>
              <w:rPr>
                <w:color w:val="000000"/>
                <w:sz w:val="20"/>
                <w:szCs w:val="20"/>
              </w:rPr>
            </w:pPr>
            <w:r w:rsidRPr="004522EC">
              <w:rPr>
                <w:color w:val="000000"/>
                <w:sz w:val="20"/>
                <w:szCs w:val="20"/>
              </w:rPr>
              <w:t>6.1. Владеющий средствами вербального и невербального общения.</w:t>
            </w:r>
          </w:p>
        </w:tc>
        <w:tc>
          <w:tcPr>
            <w:tcW w:w="4961" w:type="dxa"/>
          </w:tcPr>
          <w:p w:rsidR="00CA1E78" w:rsidRPr="004522EC" w:rsidRDefault="00CA1E78" w:rsidP="00DD4B4D">
            <w:pPr>
              <w:pStyle w:val="a4"/>
              <w:numPr>
                <w:ilvl w:val="0"/>
                <w:numId w:val="25"/>
              </w:numPr>
              <w:rPr>
                <w:color w:val="000000"/>
              </w:rPr>
            </w:pPr>
            <w:r w:rsidRPr="004522EC">
              <w:rPr>
                <w:color w:val="000000"/>
              </w:rPr>
              <w:t>способен позитивно общаться с другими людьми с помощью вербальных и невербальных средств общения.</w:t>
            </w:r>
          </w:p>
        </w:tc>
      </w:tr>
      <w:tr w:rsidR="00CA1E78" w:rsidRPr="004522EC" w:rsidTr="00DD4B4D">
        <w:tc>
          <w:tcPr>
            <w:tcW w:w="4219" w:type="dxa"/>
          </w:tcPr>
          <w:p w:rsidR="00CA1E78" w:rsidRPr="004522EC" w:rsidRDefault="00CA1E78" w:rsidP="00DD4B4D">
            <w:pPr>
              <w:contextualSpacing/>
              <w:rPr>
                <w:color w:val="000000"/>
                <w:sz w:val="20"/>
                <w:szCs w:val="20"/>
              </w:rPr>
            </w:pPr>
            <w:r w:rsidRPr="004522EC">
              <w:rPr>
                <w:color w:val="000000"/>
                <w:sz w:val="20"/>
                <w:szCs w:val="20"/>
              </w:rPr>
              <w:lastRenderedPageBreak/>
              <w:t xml:space="preserve">7. </w:t>
            </w:r>
            <w:r w:rsidRPr="004522EC">
              <w:rPr>
                <w:b/>
                <w:bCs/>
                <w:color w:val="000000"/>
                <w:sz w:val="20"/>
                <w:szCs w:val="20"/>
              </w:rPr>
              <w:t>Здоровье и безопасность</w:t>
            </w:r>
            <w:r w:rsidRPr="004522EC">
              <w:rPr>
                <w:color w:val="000000"/>
                <w:sz w:val="20"/>
                <w:szCs w:val="20"/>
              </w:rPr>
              <w:t xml:space="preserve"> 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w:t>
            </w:r>
            <w:r w:rsidRPr="004522EC">
              <w:rPr>
                <w:color w:val="000000"/>
                <w:sz w:val="20"/>
                <w:szCs w:val="20"/>
              </w:rPr>
              <w:br/>
              <w:t>и окружающей среды (в том числе и сетевой), воспринимающий природу как ценность, обладающий чувством меры, рачительно и бережно относящийся к природным ресурсам, ограничивающий свои потребности.</w:t>
            </w:r>
          </w:p>
        </w:tc>
        <w:tc>
          <w:tcPr>
            <w:tcW w:w="2977" w:type="dxa"/>
          </w:tcPr>
          <w:p w:rsidR="00CA1E78" w:rsidRPr="004522EC" w:rsidRDefault="00CA1E78" w:rsidP="00DD4B4D">
            <w:pPr>
              <w:pStyle w:val="a4"/>
              <w:numPr>
                <w:ilvl w:val="0"/>
                <w:numId w:val="25"/>
              </w:numPr>
              <w:rPr>
                <w:color w:val="000000"/>
              </w:rPr>
            </w:pPr>
            <w:r w:rsidRPr="004522EC">
              <w:rPr>
                <w:color w:val="000000"/>
              </w:rPr>
              <w:t>формирование уважения к закону и правопорядку;</w:t>
            </w:r>
          </w:p>
          <w:p w:rsidR="00CA1E78" w:rsidRPr="004522EC" w:rsidRDefault="00CA1E78" w:rsidP="00DD4B4D">
            <w:pPr>
              <w:pStyle w:val="a4"/>
              <w:numPr>
                <w:ilvl w:val="0"/>
                <w:numId w:val="25"/>
              </w:numPr>
              <w:rPr>
                <w:color w:val="000000"/>
              </w:rPr>
            </w:pPr>
            <w:r w:rsidRPr="004522EC">
              <w:rPr>
                <w:color w:val="000000"/>
              </w:rPr>
              <w:t>формирование взаимного уважения;</w:t>
            </w:r>
          </w:p>
          <w:p w:rsidR="00CA1E78" w:rsidRPr="004522EC" w:rsidRDefault="00CA1E78" w:rsidP="00DD4B4D">
            <w:pPr>
              <w:pStyle w:val="a4"/>
              <w:numPr>
                <w:ilvl w:val="0"/>
                <w:numId w:val="25"/>
              </w:numPr>
              <w:rPr>
                <w:color w:val="000000"/>
              </w:rPr>
            </w:pPr>
            <w:r w:rsidRPr="004522EC">
              <w:rPr>
                <w:color w:val="000000"/>
              </w:rPr>
              <w:t>формирование бережного отношения к природе и окружающей среде.</w:t>
            </w:r>
          </w:p>
          <w:p w:rsidR="00CA1E78" w:rsidRPr="004522EC" w:rsidRDefault="00CA1E78" w:rsidP="00DD4B4D">
            <w:pPr>
              <w:ind w:firstLine="33"/>
              <w:rPr>
                <w:color w:val="000000"/>
                <w:sz w:val="20"/>
                <w:szCs w:val="20"/>
              </w:rPr>
            </w:pPr>
          </w:p>
        </w:tc>
        <w:tc>
          <w:tcPr>
            <w:tcW w:w="2835" w:type="dxa"/>
          </w:tcPr>
          <w:p w:rsidR="00CA1E78" w:rsidRPr="004522EC" w:rsidRDefault="00CA1E78" w:rsidP="00DD4B4D">
            <w:pPr>
              <w:contextualSpacing/>
              <w:rPr>
                <w:color w:val="000000"/>
                <w:sz w:val="20"/>
                <w:szCs w:val="20"/>
              </w:rPr>
            </w:pPr>
            <w:r w:rsidRPr="004522EC">
              <w:rPr>
                <w:color w:val="000000"/>
                <w:sz w:val="20"/>
                <w:szCs w:val="20"/>
              </w:rPr>
              <w:t>7.1. Обладающий элементарными представлениями об особенностях гигиены, самообслуживания.</w:t>
            </w:r>
          </w:p>
          <w:p w:rsidR="00CA1E78" w:rsidRPr="004522EC" w:rsidRDefault="00CA1E78" w:rsidP="00DD4B4D">
            <w:pPr>
              <w:contextualSpacing/>
              <w:rPr>
                <w:color w:val="000000"/>
                <w:sz w:val="20"/>
                <w:szCs w:val="20"/>
              </w:rPr>
            </w:pPr>
            <w:r w:rsidRPr="004522EC">
              <w:rPr>
                <w:color w:val="000000"/>
                <w:sz w:val="20"/>
                <w:szCs w:val="20"/>
              </w:rPr>
              <w:t>7.2 Обладающий элементарными представлениями к здоровому образу жизни.</w:t>
            </w:r>
          </w:p>
          <w:p w:rsidR="00CA1E78" w:rsidRPr="004522EC" w:rsidRDefault="00CA1E78" w:rsidP="00DD4B4D">
            <w:pPr>
              <w:contextualSpacing/>
              <w:rPr>
                <w:color w:val="000000"/>
                <w:sz w:val="20"/>
                <w:szCs w:val="20"/>
              </w:rPr>
            </w:pPr>
            <w:r w:rsidRPr="004522EC">
              <w:rPr>
                <w:color w:val="000000"/>
                <w:sz w:val="20"/>
                <w:szCs w:val="20"/>
              </w:rPr>
              <w:t>7.3 Обладающий элементарными представлениями к безопасности жизнедеятельности.</w:t>
            </w:r>
          </w:p>
        </w:tc>
        <w:tc>
          <w:tcPr>
            <w:tcW w:w="4961" w:type="dxa"/>
          </w:tcPr>
          <w:p w:rsidR="00CA1E78" w:rsidRPr="004522EC" w:rsidRDefault="00CA1E78" w:rsidP="00DD4B4D">
            <w:pPr>
              <w:pStyle w:val="a4"/>
              <w:numPr>
                <w:ilvl w:val="0"/>
                <w:numId w:val="26"/>
              </w:numPr>
              <w:rPr>
                <w:color w:val="000000"/>
              </w:rPr>
            </w:pPr>
            <w:r w:rsidRPr="004522EC">
              <w:rPr>
                <w:color w:val="000000"/>
              </w:rPr>
              <w:t>выполняет действия по самообслуживанию: моет руки, самостоятельно ест, ложиться спать и т.д.;</w:t>
            </w:r>
          </w:p>
          <w:p w:rsidR="00CA1E78" w:rsidRPr="004522EC" w:rsidRDefault="00CA1E78" w:rsidP="00DD4B4D">
            <w:pPr>
              <w:pStyle w:val="a4"/>
              <w:numPr>
                <w:ilvl w:val="0"/>
                <w:numId w:val="26"/>
              </w:numPr>
              <w:rPr>
                <w:color w:val="000000"/>
              </w:rPr>
            </w:pPr>
            <w:r w:rsidRPr="004522EC">
              <w:rPr>
                <w:color w:val="000000"/>
              </w:rPr>
              <w:t>стремится быть опрятным, проявлять нетерпимость к неопрятности (грязные руки, грязная одежда и т.д.);</w:t>
            </w:r>
          </w:p>
          <w:p w:rsidR="00CA1E78" w:rsidRPr="004522EC" w:rsidRDefault="00CA1E78" w:rsidP="00DD4B4D">
            <w:pPr>
              <w:pStyle w:val="a4"/>
              <w:numPr>
                <w:ilvl w:val="0"/>
                <w:numId w:val="26"/>
              </w:numPr>
              <w:rPr>
                <w:color w:val="000000"/>
              </w:rPr>
            </w:pPr>
            <w:r w:rsidRPr="004522EC">
              <w:rPr>
                <w:color w:val="000000"/>
              </w:rPr>
              <w:t>проявляет интерес к физической активности;</w:t>
            </w:r>
          </w:p>
          <w:p w:rsidR="00CA1E78" w:rsidRPr="004522EC" w:rsidRDefault="00CA1E78" w:rsidP="00DD4B4D">
            <w:pPr>
              <w:pStyle w:val="a4"/>
              <w:numPr>
                <w:ilvl w:val="0"/>
                <w:numId w:val="26"/>
              </w:numPr>
              <w:rPr>
                <w:color w:val="000000"/>
              </w:rPr>
            </w:pPr>
            <w:r w:rsidRPr="004522EC">
              <w:rPr>
                <w:color w:val="000000"/>
              </w:rPr>
              <w:t xml:space="preserve">способен к самообслуживанию (одевается, раздевается и т.д.), самостоятельно, аккуратно, </w:t>
            </w:r>
            <w:r w:rsidRPr="004522EC">
              <w:rPr>
                <w:color w:val="000000"/>
              </w:rPr>
              <w:br/>
              <w:t>не торопясь принимает пищу;</w:t>
            </w:r>
          </w:p>
          <w:p w:rsidR="00CA1E78" w:rsidRPr="004522EC" w:rsidRDefault="00CA1E78" w:rsidP="00DD4B4D">
            <w:pPr>
              <w:pStyle w:val="a4"/>
              <w:numPr>
                <w:ilvl w:val="0"/>
                <w:numId w:val="26"/>
              </w:numPr>
              <w:rPr>
                <w:color w:val="000000"/>
              </w:rPr>
            </w:pPr>
            <w:r w:rsidRPr="004522EC">
              <w:rPr>
                <w:color w:val="000000"/>
              </w:rPr>
              <w:t>соблюдает элементарные правила безопасности в быту, в ОО, на природе.</w:t>
            </w:r>
          </w:p>
        </w:tc>
      </w:tr>
    </w:tbl>
    <w:p w:rsidR="00CA1E78" w:rsidRDefault="00CA1E78" w:rsidP="00CA1E78">
      <w:pPr>
        <w:pStyle w:val="2"/>
        <w:spacing w:line="276" w:lineRule="auto"/>
        <w:ind w:left="3540"/>
        <w:rPr>
          <w:rFonts w:ascii="Times New Roman" w:hAnsi="Times New Roman"/>
          <w:b/>
          <w:bCs/>
          <w:color w:val="000000"/>
          <w:sz w:val="24"/>
          <w:szCs w:val="24"/>
        </w:rPr>
      </w:pPr>
      <w:bookmarkStart w:id="28" w:name="_Toc74086735"/>
      <w:bookmarkStart w:id="29" w:name="_Toc74089682"/>
      <w:bookmarkStart w:id="30" w:name="_Toc74226179"/>
      <w:bookmarkEnd w:id="27"/>
    </w:p>
    <w:p w:rsidR="00CA1E78" w:rsidRPr="00D52E02" w:rsidRDefault="00CA1E78" w:rsidP="00CA1E78">
      <w:pPr>
        <w:pStyle w:val="2"/>
        <w:tabs>
          <w:tab w:val="left" w:pos="10618"/>
        </w:tabs>
        <w:spacing w:line="276" w:lineRule="auto"/>
        <w:ind w:left="3540"/>
        <w:rPr>
          <w:rFonts w:ascii="Times New Roman" w:hAnsi="Times New Roman"/>
          <w:b/>
          <w:bCs/>
          <w:color w:val="000000"/>
          <w:sz w:val="24"/>
          <w:szCs w:val="24"/>
        </w:rPr>
      </w:pPr>
      <w:r w:rsidRPr="00D52E02">
        <w:rPr>
          <w:rFonts w:ascii="Times New Roman" w:hAnsi="Times New Roman"/>
          <w:b/>
          <w:bCs/>
          <w:color w:val="000000"/>
          <w:sz w:val="24"/>
          <w:szCs w:val="24"/>
        </w:rPr>
        <w:t xml:space="preserve">1.4.2. </w:t>
      </w:r>
      <w:bookmarkEnd w:id="28"/>
      <w:bookmarkEnd w:id="29"/>
      <w:r w:rsidRPr="00D52E02">
        <w:rPr>
          <w:rFonts w:ascii="Times New Roman" w:hAnsi="Times New Roman"/>
          <w:b/>
          <w:bCs/>
          <w:color w:val="000000"/>
          <w:sz w:val="24"/>
          <w:szCs w:val="24"/>
        </w:rPr>
        <w:t>Планируемые результаты воспитания детей в дошкольном возрасте</w:t>
      </w:r>
      <w:bookmarkEnd w:id="30"/>
    </w:p>
    <w:p w:rsidR="00CA1E78" w:rsidRPr="00184E68" w:rsidRDefault="00CA1E78" w:rsidP="00CA1E78">
      <w:pPr>
        <w:spacing w:line="276" w:lineRule="auto"/>
        <w:ind w:firstLine="708"/>
        <w:jc w:val="both"/>
        <w:rPr>
          <w:color w:val="000000"/>
        </w:rPr>
      </w:pPr>
      <w:r w:rsidRPr="00D52E02">
        <w:rPr>
          <w:color w:val="000000"/>
        </w:rPr>
        <w:t xml:space="preserve">В процессе воспитания к окончанию </w:t>
      </w:r>
      <w:r>
        <w:rPr>
          <w:color w:val="000000"/>
        </w:rPr>
        <w:t>дошкольного</w:t>
      </w:r>
      <w:r w:rsidRPr="00D52E02">
        <w:rPr>
          <w:color w:val="000000"/>
        </w:rPr>
        <w:t xml:space="preserve"> возраста (к </w:t>
      </w:r>
      <w:r>
        <w:rPr>
          <w:color w:val="000000"/>
        </w:rPr>
        <w:t>семи</w:t>
      </w:r>
      <w:r w:rsidRPr="00D52E02">
        <w:rPr>
          <w:color w:val="000000"/>
        </w:rPr>
        <w:t xml:space="preserve"> годам) </w:t>
      </w:r>
      <w:r w:rsidRPr="00184E68">
        <w:rPr>
          <w:color w:val="000000"/>
        </w:rPr>
        <w:t xml:space="preserve">предполагается достижение следующих результатов, основаны на целевых ориентирах (таблица </w:t>
      </w:r>
      <w:r>
        <w:rPr>
          <w:color w:val="000000"/>
        </w:rPr>
        <w:t>2</w:t>
      </w:r>
      <w:r w:rsidRPr="00184E68">
        <w:rPr>
          <w:color w:val="000000"/>
        </w:rPr>
        <w:t>):</w:t>
      </w:r>
    </w:p>
    <w:p w:rsidR="00CA1E78" w:rsidRPr="00D52E02" w:rsidRDefault="00CA1E78" w:rsidP="00CA1E78">
      <w:pPr>
        <w:spacing w:line="276" w:lineRule="auto"/>
        <w:contextualSpacing/>
        <w:jc w:val="right"/>
        <w:rPr>
          <w:color w:val="000000"/>
        </w:rPr>
      </w:pPr>
      <w:r w:rsidRPr="00D52E02">
        <w:rPr>
          <w:color w:val="000000"/>
        </w:rPr>
        <w:t>Таблица 2</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2552"/>
        <w:gridCol w:w="3969"/>
        <w:gridCol w:w="4961"/>
      </w:tblGrid>
      <w:tr w:rsidR="00CA1E78" w:rsidRPr="004522EC" w:rsidTr="00DD4B4D">
        <w:tc>
          <w:tcPr>
            <w:tcW w:w="3510" w:type="dxa"/>
          </w:tcPr>
          <w:p w:rsidR="00CA1E78" w:rsidRPr="004522EC" w:rsidRDefault="00CA1E78" w:rsidP="00DD4B4D">
            <w:pPr>
              <w:contextualSpacing/>
              <w:jc w:val="center"/>
              <w:rPr>
                <w:b/>
                <w:bCs/>
                <w:color w:val="000000"/>
                <w:sz w:val="20"/>
                <w:szCs w:val="20"/>
              </w:rPr>
            </w:pPr>
            <w:bookmarkStart w:id="31" w:name="_Hlk72080085"/>
            <w:r w:rsidRPr="004522EC">
              <w:rPr>
                <w:b/>
                <w:bCs/>
                <w:color w:val="000000"/>
                <w:sz w:val="20"/>
                <w:szCs w:val="20"/>
              </w:rPr>
              <w:t xml:space="preserve">Портрет </w:t>
            </w:r>
            <w:r>
              <w:rPr>
                <w:b/>
                <w:bCs/>
                <w:color w:val="000000"/>
                <w:sz w:val="20"/>
                <w:szCs w:val="20"/>
              </w:rPr>
              <w:br/>
            </w:r>
            <w:r w:rsidRPr="004522EC">
              <w:rPr>
                <w:b/>
                <w:bCs/>
                <w:color w:val="000000"/>
                <w:sz w:val="20"/>
                <w:szCs w:val="20"/>
              </w:rPr>
              <w:t>Гражданина России 2035 года</w:t>
            </w:r>
          </w:p>
          <w:p w:rsidR="00CA1E78" w:rsidRPr="004522EC" w:rsidRDefault="00CA1E78" w:rsidP="00DD4B4D">
            <w:pPr>
              <w:contextualSpacing/>
              <w:jc w:val="center"/>
              <w:rPr>
                <w:i/>
                <w:iCs/>
                <w:color w:val="000000"/>
                <w:sz w:val="20"/>
                <w:szCs w:val="20"/>
              </w:rPr>
            </w:pPr>
            <w:r w:rsidRPr="004522EC">
              <w:rPr>
                <w:i/>
                <w:iCs/>
                <w:color w:val="000000"/>
                <w:sz w:val="20"/>
                <w:szCs w:val="20"/>
              </w:rPr>
              <w:t>(общие характеристики)</w:t>
            </w:r>
          </w:p>
        </w:tc>
        <w:tc>
          <w:tcPr>
            <w:tcW w:w="2552" w:type="dxa"/>
          </w:tcPr>
          <w:p w:rsidR="00CA1E78" w:rsidRPr="004522EC" w:rsidRDefault="00CA1E78" w:rsidP="00DD4B4D">
            <w:pPr>
              <w:ind w:firstLine="33"/>
              <w:contextualSpacing/>
              <w:jc w:val="center"/>
              <w:rPr>
                <w:b/>
                <w:bCs/>
                <w:color w:val="000000"/>
                <w:sz w:val="20"/>
                <w:szCs w:val="20"/>
              </w:rPr>
            </w:pPr>
            <w:r w:rsidRPr="004522EC">
              <w:rPr>
                <w:b/>
                <w:color w:val="000000"/>
                <w:sz w:val="20"/>
                <w:szCs w:val="20"/>
              </w:rPr>
              <w:t>Базовые ценности воспитания</w:t>
            </w:r>
          </w:p>
        </w:tc>
        <w:tc>
          <w:tcPr>
            <w:tcW w:w="3969" w:type="dxa"/>
          </w:tcPr>
          <w:p w:rsidR="00CA1E78" w:rsidRPr="004522EC" w:rsidRDefault="00CA1E78" w:rsidP="00DD4B4D">
            <w:pPr>
              <w:contextualSpacing/>
              <w:jc w:val="center"/>
              <w:rPr>
                <w:b/>
                <w:bCs/>
                <w:color w:val="000000"/>
                <w:sz w:val="20"/>
                <w:szCs w:val="20"/>
              </w:rPr>
            </w:pPr>
            <w:r w:rsidRPr="004522EC">
              <w:rPr>
                <w:b/>
                <w:bCs/>
                <w:color w:val="000000"/>
                <w:sz w:val="20"/>
                <w:szCs w:val="20"/>
              </w:rPr>
              <w:t>Портрет выпускника ДОО</w:t>
            </w:r>
          </w:p>
          <w:p w:rsidR="00CA1E78" w:rsidRPr="004522EC" w:rsidRDefault="00CA1E78" w:rsidP="00DD4B4D">
            <w:pPr>
              <w:ind w:firstLine="33"/>
              <w:contextualSpacing/>
              <w:jc w:val="center"/>
              <w:rPr>
                <w:b/>
                <w:bCs/>
                <w:color w:val="000000"/>
                <w:sz w:val="20"/>
                <w:szCs w:val="20"/>
              </w:rPr>
            </w:pPr>
            <w:r w:rsidRPr="004522EC">
              <w:rPr>
                <w:i/>
                <w:iCs/>
                <w:color w:val="000000"/>
                <w:sz w:val="20"/>
                <w:szCs w:val="20"/>
              </w:rPr>
              <w:t xml:space="preserve"> (дескрипторы)</w:t>
            </w:r>
          </w:p>
        </w:tc>
        <w:tc>
          <w:tcPr>
            <w:tcW w:w="4961" w:type="dxa"/>
          </w:tcPr>
          <w:p w:rsidR="00CA1E78" w:rsidRPr="004522EC" w:rsidRDefault="00CA1E78" w:rsidP="00DD4B4D">
            <w:pPr>
              <w:contextualSpacing/>
              <w:jc w:val="center"/>
              <w:rPr>
                <w:b/>
                <w:bCs/>
                <w:color w:val="000000"/>
                <w:sz w:val="20"/>
                <w:szCs w:val="20"/>
              </w:rPr>
            </w:pPr>
            <w:r w:rsidRPr="004522EC">
              <w:rPr>
                <w:b/>
                <w:bCs/>
                <w:color w:val="000000"/>
                <w:sz w:val="20"/>
                <w:szCs w:val="20"/>
              </w:rPr>
              <w:t xml:space="preserve">Планируемые результаты </w:t>
            </w:r>
          </w:p>
        </w:tc>
      </w:tr>
      <w:tr w:rsidR="00CA1E78" w:rsidRPr="004522EC" w:rsidTr="00DD4B4D">
        <w:trPr>
          <w:trHeight w:val="265"/>
        </w:trPr>
        <w:tc>
          <w:tcPr>
            <w:tcW w:w="3510" w:type="dxa"/>
          </w:tcPr>
          <w:p w:rsidR="00CA1E78" w:rsidRPr="004522EC" w:rsidRDefault="00CA1E78" w:rsidP="00DD4B4D">
            <w:pPr>
              <w:numPr>
                <w:ilvl w:val="0"/>
                <w:numId w:val="6"/>
              </w:numPr>
              <w:ind w:left="0"/>
              <w:contextualSpacing/>
              <w:rPr>
                <w:b/>
                <w:bCs/>
                <w:color w:val="000000"/>
                <w:sz w:val="20"/>
                <w:szCs w:val="20"/>
              </w:rPr>
            </w:pPr>
            <w:r w:rsidRPr="004522EC">
              <w:rPr>
                <w:b/>
                <w:bCs/>
                <w:color w:val="000000"/>
                <w:sz w:val="20"/>
                <w:szCs w:val="20"/>
              </w:rPr>
              <w:t>1. Патриотизм</w:t>
            </w:r>
          </w:p>
          <w:p w:rsidR="00CA1E78" w:rsidRPr="004522EC" w:rsidRDefault="00CA1E78" w:rsidP="00DD4B4D">
            <w:pPr>
              <w:contextualSpacing/>
              <w:rPr>
                <w:color w:val="000000"/>
                <w:sz w:val="20"/>
                <w:szCs w:val="20"/>
              </w:rPr>
            </w:pPr>
            <w:r w:rsidRPr="004522EC">
              <w:rPr>
                <w:color w:val="000000"/>
                <w:sz w:val="20"/>
                <w:szCs w:val="20"/>
              </w:rPr>
              <w:t>Хранящий верность идеалам Отечества, гражданского общества, демократии, гуманизма, мира во всем мире. Действующий в интересах обеспечения безопасности и благополучия России, сохранения родной культуры, исторической памяти</w:t>
            </w:r>
            <w:r>
              <w:rPr>
                <w:color w:val="000000"/>
                <w:sz w:val="20"/>
                <w:szCs w:val="20"/>
              </w:rPr>
              <w:t xml:space="preserve"> </w:t>
            </w:r>
            <w:r w:rsidRPr="004522EC">
              <w:rPr>
                <w:color w:val="000000"/>
                <w:sz w:val="20"/>
                <w:szCs w:val="20"/>
              </w:rPr>
              <w:t xml:space="preserve">и преемственности на основе любви к Отечеству, малой родине, сопричастности к </w:t>
            </w:r>
            <w:r>
              <w:rPr>
                <w:color w:val="000000"/>
                <w:sz w:val="20"/>
                <w:szCs w:val="20"/>
              </w:rPr>
              <w:lastRenderedPageBreak/>
              <w:t>м</w:t>
            </w:r>
            <w:r w:rsidRPr="004522EC">
              <w:rPr>
                <w:color w:val="000000"/>
                <w:sz w:val="20"/>
                <w:szCs w:val="20"/>
              </w:rPr>
              <w:t xml:space="preserve">ногонациональному народу России, принятия традиционных духовно-нравственных ценностей человеческой жизни, семьи, человечества, уважения </w:t>
            </w:r>
            <w:r w:rsidRPr="004522EC">
              <w:rPr>
                <w:color w:val="000000"/>
                <w:sz w:val="20"/>
                <w:szCs w:val="20"/>
              </w:rPr>
              <w:br/>
              <w:t>к традиционным религиям России. Уважающий прошлое родной страны и устремлённый в будущее.</w:t>
            </w:r>
          </w:p>
        </w:tc>
        <w:tc>
          <w:tcPr>
            <w:tcW w:w="2552" w:type="dxa"/>
          </w:tcPr>
          <w:p w:rsidR="00CA1E78" w:rsidRPr="004522EC" w:rsidRDefault="00CA1E78" w:rsidP="00DD4B4D">
            <w:pPr>
              <w:pStyle w:val="a4"/>
              <w:numPr>
                <w:ilvl w:val="0"/>
                <w:numId w:val="27"/>
              </w:numPr>
              <w:rPr>
                <w:color w:val="000000"/>
              </w:rPr>
            </w:pPr>
            <w:r w:rsidRPr="004522EC">
              <w:rPr>
                <w:color w:val="000000"/>
              </w:rPr>
              <w:lastRenderedPageBreak/>
              <w:t>формирование у обучающихся чувства патриотизма;</w:t>
            </w:r>
          </w:p>
          <w:p w:rsidR="00CA1E78" w:rsidRPr="004522EC" w:rsidRDefault="00CA1E78" w:rsidP="00DD4B4D">
            <w:pPr>
              <w:pStyle w:val="a4"/>
              <w:numPr>
                <w:ilvl w:val="0"/>
                <w:numId w:val="27"/>
              </w:numPr>
              <w:rPr>
                <w:color w:val="000000"/>
              </w:rPr>
            </w:pPr>
            <w:r w:rsidRPr="004522EC">
              <w:rPr>
                <w:color w:val="000000"/>
              </w:rPr>
              <w:t>формирование уважения к памяти защитников Отечества и подвигам Героев Отечества;</w:t>
            </w:r>
          </w:p>
          <w:p w:rsidR="00CA1E78" w:rsidRPr="004522EC" w:rsidRDefault="00CA1E78" w:rsidP="00DD4B4D">
            <w:pPr>
              <w:pStyle w:val="a4"/>
              <w:numPr>
                <w:ilvl w:val="0"/>
                <w:numId w:val="27"/>
              </w:numPr>
              <w:rPr>
                <w:color w:val="000000"/>
              </w:rPr>
            </w:pPr>
            <w:r w:rsidRPr="004522EC">
              <w:rPr>
                <w:color w:val="000000"/>
              </w:rPr>
              <w:t xml:space="preserve">формирование бережного отношения к культурному </w:t>
            </w:r>
            <w:r w:rsidRPr="004522EC">
              <w:rPr>
                <w:color w:val="000000"/>
              </w:rPr>
              <w:lastRenderedPageBreak/>
              <w:t>наследию и традициям многонационального народа Российской Федерации.</w:t>
            </w:r>
          </w:p>
        </w:tc>
        <w:tc>
          <w:tcPr>
            <w:tcW w:w="3969" w:type="dxa"/>
          </w:tcPr>
          <w:p w:rsidR="00CA1E78" w:rsidRPr="004522EC" w:rsidRDefault="00CA1E78" w:rsidP="00DD4B4D">
            <w:pPr>
              <w:pStyle w:val="11"/>
              <w:shd w:val="clear" w:color="auto" w:fill="FFFFFF"/>
              <w:spacing w:before="0" w:beforeAutospacing="0" w:after="0" w:afterAutospacing="0"/>
              <w:contextualSpacing/>
              <w:rPr>
                <w:color w:val="000000"/>
                <w:sz w:val="20"/>
                <w:szCs w:val="20"/>
              </w:rPr>
            </w:pPr>
            <w:r w:rsidRPr="004522EC">
              <w:rPr>
                <w:color w:val="000000"/>
                <w:sz w:val="20"/>
                <w:szCs w:val="20"/>
              </w:rPr>
              <w:lastRenderedPageBreak/>
              <w:t>1.1. Любящий свою семью, принимающий ее ценности и поддерживающий традиции.</w:t>
            </w:r>
            <w:r w:rsidRPr="004522EC">
              <w:rPr>
                <w:color w:val="000000"/>
                <w:sz w:val="20"/>
                <w:szCs w:val="20"/>
              </w:rPr>
              <w:br/>
              <w:t>1.2. Любящий свою малую Родину и имеющий представление о России в мире, испытывающий симпатии и уважение к людям разных национальностей.</w:t>
            </w:r>
            <w:r w:rsidRPr="004522EC">
              <w:rPr>
                <w:color w:val="000000"/>
                <w:sz w:val="20"/>
                <w:szCs w:val="20"/>
              </w:rPr>
              <w:br/>
              <w:t xml:space="preserve">1.3. Эмоционально и уважительно реагирующий на государственные символы; демонстрирующий интерес и уважение </w:t>
            </w:r>
            <w:r w:rsidRPr="004522EC">
              <w:rPr>
                <w:color w:val="000000"/>
                <w:sz w:val="20"/>
                <w:szCs w:val="20"/>
              </w:rPr>
              <w:br/>
              <w:t xml:space="preserve">к государственным праздникам </w:t>
            </w:r>
            <w:r w:rsidRPr="004522EC">
              <w:rPr>
                <w:color w:val="000000"/>
                <w:sz w:val="20"/>
                <w:szCs w:val="20"/>
              </w:rPr>
              <w:br/>
            </w:r>
            <w:r w:rsidRPr="004522EC">
              <w:rPr>
                <w:color w:val="000000"/>
                <w:sz w:val="20"/>
                <w:szCs w:val="20"/>
              </w:rPr>
              <w:lastRenderedPageBreak/>
              <w:t>и важнейшим событиям в жизни России, места, в котором он живет.</w:t>
            </w:r>
          </w:p>
          <w:p w:rsidR="00CA1E78" w:rsidRPr="004522EC" w:rsidRDefault="00CA1E78" w:rsidP="00DD4B4D">
            <w:pPr>
              <w:pStyle w:val="a4"/>
              <w:ind w:left="0"/>
              <w:rPr>
                <w:color w:val="000000"/>
              </w:rPr>
            </w:pPr>
            <w:r w:rsidRPr="004522EC">
              <w:rPr>
                <w:color w:val="000000"/>
              </w:rPr>
              <w:t>1.4. Проявляющий желание участвовать в делах семьи, группы детского сада, своей малой Родины (города, села).</w:t>
            </w:r>
          </w:p>
          <w:p w:rsidR="00CA1E78" w:rsidRPr="004522EC" w:rsidRDefault="00CA1E78" w:rsidP="00DD4B4D">
            <w:pPr>
              <w:pStyle w:val="a4"/>
              <w:ind w:left="0"/>
              <w:rPr>
                <w:color w:val="000000"/>
              </w:rPr>
            </w:pPr>
          </w:p>
        </w:tc>
        <w:tc>
          <w:tcPr>
            <w:tcW w:w="4961" w:type="dxa"/>
          </w:tcPr>
          <w:p w:rsidR="00CA1E78" w:rsidRPr="004522EC" w:rsidRDefault="00CA1E78" w:rsidP="00DD4B4D">
            <w:pPr>
              <w:pStyle w:val="11"/>
              <w:numPr>
                <w:ilvl w:val="0"/>
                <w:numId w:val="28"/>
              </w:numPr>
              <w:spacing w:before="0" w:beforeAutospacing="0" w:after="0" w:afterAutospacing="0"/>
              <w:rPr>
                <w:rFonts w:eastAsia="ZapfDingbats"/>
                <w:color w:val="000000"/>
                <w:sz w:val="20"/>
                <w:szCs w:val="20"/>
              </w:rPr>
            </w:pPr>
            <w:r w:rsidRPr="004522EC">
              <w:rPr>
                <w:rFonts w:eastAsia="ZapfDingbats"/>
                <w:color w:val="000000"/>
                <w:sz w:val="20"/>
                <w:szCs w:val="20"/>
              </w:rPr>
              <w:lastRenderedPageBreak/>
              <w:t>имеет представления о семейных ценностях, семейных традициях, бережном отношение к ним;</w:t>
            </w:r>
          </w:p>
          <w:p w:rsidR="00CA1E78" w:rsidRPr="004522EC" w:rsidRDefault="00CA1E78" w:rsidP="00DD4B4D">
            <w:pPr>
              <w:pStyle w:val="11"/>
              <w:numPr>
                <w:ilvl w:val="0"/>
                <w:numId w:val="28"/>
              </w:numPr>
              <w:spacing w:before="0" w:beforeAutospacing="0" w:after="0" w:afterAutospacing="0"/>
              <w:rPr>
                <w:color w:val="000000"/>
                <w:sz w:val="20"/>
                <w:szCs w:val="20"/>
              </w:rPr>
            </w:pPr>
            <w:r w:rsidRPr="004522EC">
              <w:rPr>
                <w:color w:val="000000"/>
                <w:sz w:val="20"/>
                <w:szCs w:val="20"/>
              </w:rPr>
              <w:t>проявляет нравственные чувства, эмоционально-ценностное отношение к семье;</w:t>
            </w:r>
          </w:p>
          <w:p w:rsidR="00CA1E78" w:rsidRPr="004522EC" w:rsidRDefault="00CA1E78" w:rsidP="00DD4B4D">
            <w:pPr>
              <w:pStyle w:val="11"/>
              <w:numPr>
                <w:ilvl w:val="0"/>
                <w:numId w:val="28"/>
              </w:numPr>
              <w:spacing w:before="0" w:beforeAutospacing="0" w:after="0" w:afterAutospacing="0"/>
              <w:rPr>
                <w:color w:val="000000"/>
                <w:sz w:val="20"/>
                <w:szCs w:val="20"/>
              </w:rPr>
            </w:pPr>
            <w:r w:rsidRPr="004522EC">
              <w:rPr>
                <w:color w:val="000000"/>
                <w:sz w:val="20"/>
                <w:szCs w:val="20"/>
              </w:rPr>
              <w:t>проявляет ценностное отношение к прошлому и будущему – своему, своей семьи, своей страны;</w:t>
            </w:r>
          </w:p>
          <w:p w:rsidR="00CA1E78" w:rsidRPr="004522EC" w:rsidRDefault="00CA1E78" w:rsidP="00DD4B4D">
            <w:pPr>
              <w:pStyle w:val="a4"/>
              <w:numPr>
                <w:ilvl w:val="0"/>
                <w:numId w:val="28"/>
              </w:numPr>
              <w:rPr>
                <w:color w:val="000000"/>
              </w:rPr>
            </w:pPr>
            <w:r w:rsidRPr="004522EC">
              <w:rPr>
                <w:color w:val="000000"/>
              </w:rPr>
              <w:t>проявляет уважительное отношение к родителям, к старшим, заботливое отношение к младшим;</w:t>
            </w:r>
          </w:p>
          <w:p w:rsidR="00CA1E78" w:rsidRPr="004522EC" w:rsidRDefault="00CA1E78" w:rsidP="00DD4B4D">
            <w:pPr>
              <w:pStyle w:val="a4"/>
              <w:numPr>
                <w:ilvl w:val="0"/>
                <w:numId w:val="28"/>
              </w:numPr>
              <w:rPr>
                <w:color w:val="000000"/>
              </w:rPr>
            </w:pPr>
            <w:r w:rsidRPr="004522EC">
              <w:rPr>
                <w:color w:val="000000"/>
              </w:rPr>
              <w:t xml:space="preserve">имеет первичные представления о гражданских ценностях, ценностях истории, основанных на национальных традициях, связи поколений, </w:t>
            </w:r>
            <w:r w:rsidRPr="004522EC">
              <w:rPr>
                <w:color w:val="000000"/>
              </w:rPr>
              <w:lastRenderedPageBreak/>
              <w:t>уважении к героям России;</w:t>
            </w:r>
          </w:p>
          <w:p w:rsidR="00CA1E78" w:rsidRPr="004522EC" w:rsidRDefault="00CA1E78" w:rsidP="00DD4B4D">
            <w:pPr>
              <w:pStyle w:val="a4"/>
              <w:numPr>
                <w:ilvl w:val="0"/>
                <w:numId w:val="28"/>
              </w:numPr>
              <w:rPr>
                <w:color w:val="000000"/>
              </w:rPr>
            </w:pPr>
            <w:r w:rsidRPr="004522EC">
              <w:rPr>
                <w:color w:val="000000"/>
              </w:rPr>
              <w:t xml:space="preserve">знает символы государства – Флаг, Герб Российской Федерации и символику субъекта Российской Федерации, в которой </w:t>
            </w:r>
            <w:r>
              <w:rPr>
                <w:color w:val="000000"/>
              </w:rPr>
              <w:t>живет</w:t>
            </w:r>
            <w:r w:rsidRPr="004522EC">
              <w:rPr>
                <w:color w:val="000000"/>
              </w:rPr>
              <w:t>;</w:t>
            </w:r>
          </w:p>
          <w:p w:rsidR="00CA1E78" w:rsidRPr="004522EC" w:rsidRDefault="00CA1E78" w:rsidP="00DD4B4D">
            <w:pPr>
              <w:pStyle w:val="a4"/>
              <w:numPr>
                <w:ilvl w:val="0"/>
                <w:numId w:val="28"/>
              </w:numPr>
              <w:rPr>
                <w:color w:val="000000"/>
              </w:rPr>
            </w:pPr>
            <w:r w:rsidRPr="004522EC">
              <w:rPr>
                <w:color w:val="000000"/>
              </w:rPr>
              <w:t>проявляет высшие нравственные чувства: патриотизм, уважение к правам и обязанностям человека;</w:t>
            </w:r>
          </w:p>
          <w:p w:rsidR="00CA1E78" w:rsidRPr="004522EC" w:rsidRDefault="00CA1E78" w:rsidP="00DD4B4D">
            <w:pPr>
              <w:pStyle w:val="a4"/>
              <w:numPr>
                <w:ilvl w:val="0"/>
                <w:numId w:val="28"/>
              </w:numPr>
              <w:rPr>
                <w:color w:val="000000"/>
              </w:rPr>
            </w:pPr>
            <w:r w:rsidRPr="004522EC">
              <w:rPr>
                <w:color w:val="000000"/>
              </w:rPr>
              <w:t>имеет начальные представления о правах и обязанностях человека, гражданина, семьянина, товарища;</w:t>
            </w:r>
          </w:p>
          <w:p w:rsidR="00CA1E78" w:rsidRPr="004522EC" w:rsidRDefault="00CA1E78" w:rsidP="00DD4B4D">
            <w:pPr>
              <w:pStyle w:val="a4"/>
              <w:numPr>
                <w:ilvl w:val="0"/>
                <w:numId w:val="28"/>
              </w:numPr>
              <w:rPr>
                <w:color w:val="000000"/>
              </w:rPr>
            </w:pPr>
            <w:r w:rsidRPr="004522EC">
              <w:rPr>
                <w:color w:val="000000"/>
              </w:rPr>
              <w:t>проявляет познавательный интерес и уважение к важнейшим событиям истории России и ее народов, к героям России;</w:t>
            </w:r>
          </w:p>
          <w:p w:rsidR="00CA1E78" w:rsidRPr="004522EC" w:rsidRDefault="00CA1E78" w:rsidP="00DD4B4D">
            <w:pPr>
              <w:pStyle w:val="11"/>
              <w:numPr>
                <w:ilvl w:val="0"/>
                <w:numId w:val="28"/>
              </w:numPr>
              <w:shd w:val="clear" w:color="auto" w:fill="FFFFFF"/>
              <w:spacing w:before="0" w:beforeAutospacing="0" w:after="0" w:afterAutospacing="0"/>
              <w:contextualSpacing/>
              <w:rPr>
                <w:color w:val="000000"/>
                <w:sz w:val="20"/>
                <w:szCs w:val="20"/>
              </w:rPr>
            </w:pPr>
            <w:r w:rsidRPr="004522EC">
              <w:rPr>
                <w:color w:val="000000"/>
                <w:sz w:val="20"/>
                <w:szCs w:val="20"/>
              </w:rPr>
              <w:t xml:space="preserve">проявляет интерес к государственным праздникам и имеет желание участвовать в праздниках и их организации в </w:t>
            </w:r>
            <w:r>
              <w:rPr>
                <w:color w:val="000000"/>
                <w:sz w:val="20"/>
                <w:szCs w:val="20"/>
              </w:rPr>
              <w:t>Д</w:t>
            </w:r>
            <w:r w:rsidRPr="004522EC">
              <w:rPr>
                <w:color w:val="000000"/>
                <w:sz w:val="20"/>
                <w:szCs w:val="20"/>
              </w:rPr>
              <w:t>ОО.</w:t>
            </w:r>
          </w:p>
        </w:tc>
      </w:tr>
      <w:tr w:rsidR="00CA1E78" w:rsidRPr="004522EC" w:rsidTr="00DD4B4D">
        <w:tc>
          <w:tcPr>
            <w:tcW w:w="3510" w:type="dxa"/>
          </w:tcPr>
          <w:p w:rsidR="00CA1E78" w:rsidRPr="004522EC" w:rsidRDefault="00CA1E78" w:rsidP="00DD4B4D">
            <w:pPr>
              <w:contextualSpacing/>
              <w:rPr>
                <w:color w:val="000000"/>
                <w:sz w:val="20"/>
                <w:szCs w:val="20"/>
              </w:rPr>
            </w:pPr>
            <w:r w:rsidRPr="004522EC">
              <w:rPr>
                <w:color w:val="000000"/>
                <w:sz w:val="20"/>
                <w:szCs w:val="20"/>
              </w:rPr>
              <w:lastRenderedPageBreak/>
              <w:t xml:space="preserve">2. </w:t>
            </w:r>
            <w:r w:rsidRPr="004522EC">
              <w:rPr>
                <w:b/>
                <w:bCs/>
                <w:color w:val="000000"/>
                <w:sz w:val="20"/>
                <w:szCs w:val="20"/>
              </w:rPr>
              <w:t>Гражданская позиция и правосознание</w:t>
            </w:r>
          </w:p>
          <w:p w:rsidR="00CA1E78" w:rsidRPr="004522EC" w:rsidRDefault="00CA1E78" w:rsidP="00DD4B4D">
            <w:pPr>
              <w:contextualSpacing/>
              <w:rPr>
                <w:color w:val="000000"/>
                <w:sz w:val="20"/>
                <w:szCs w:val="20"/>
              </w:rPr>
            </w:pPr>
            <w:r w:rsidRPr="004522EC">
              <w:rPr>
                <w:color w:val="000000"/>
                <w:sz w:val="20"/>
                <w:szCs w:val="20"/>
              </w:rPr>
              <w:t xml:space="preserve">Активно и сознательно принимающий участие в достижении национальных целей развития России в различных сферах социальной жизни и экономики, участвующий в деятельности общественных объединениях, волонтёрских </w:t>
            </w:r>
            <w:r w:rsidRPr="004522EC">
              <w:rPr>
                <w:color w:val="000000"/>
                <w:sz w:val="20"/>
                <w:szCs w:val="20"/>
              </w:rPr>
              <w:br/>
              <w:t xml:space="preserve">и благотворительных проектах. Принимающий и учитывающий </w:t>
            </w:r>
            <w:r w:rsidRPr="004522EC">
              <w:rPr>
                <w:color w:val="000000"/>
                <w:sz w:val="20"/>
                <w:szCs w:val="20"/>
              </w:rPr>
              <w:br/>
              <w:t xml:space="preserve">в своих действиях ценность </w:t>
            </w:r>
            <w:r w:rsidRPr="004522EC">
              <w:rPr>
                <w:color w:val="000000"/>
                <w:sz w:val="20"/>
                <w:szCs w:val="20"/>
              </w:rPr>
              <w:br/>
              <w:t>и неповторимость, права и свободы других людей на основе развитого правосознания.</w:t>
            </w:r>
          </w:p>
        </w:tc>
        <w:tc>
          <w:tcPr>
            <w:tcW w:w="2552" w:type="dxa"/>
          </w:tcPr>
          <w:p w:rsidR="00CA1E78" w:rsidRPr="004522EC" w:rsidRDefault="00CA1E78" w:rsidP="00DD4B4D">
            <w:pPr>
              <w:pStyle w:val="a4"/>
              <w:numPr>
                <w:ilvl w:val="0"/>
                <w:numId w:val="29"/>
              </w:numPr>
              <w:ind w:left="318"/>
              <w:rPr>
                <w:color w:val="000000"/>
              </w:rPr>
            </w:pPr>
            <w:r w:rsidRPr="004522EC">
              <w:rPr>
                <w:color w:val="000000"/>
              </w:rPr>
              <w:t>формирование гражданственности;</w:t>
            </w:r>
          </w:p>
          <w:p w:rsidR="00CA1E78" w:rsidRPr="004522EC" w:rsidRDefault="00CA1E78" w:rsidP="00DD4B4D">
            <w:pPr>
              <w:pStyle w:val="a4"/>
              <w:numPr>
                <w:ilvl w:val="0"/>
                <w:numId w:val="29"/>
              </w:numPr>
              <w:ind w:left="318"/>
              <w:rPr>
                <w:color w:val="000000"/>
              </w:rPr>
            </w:pPr>
            <w:r w:rsidRPr="004522EC">
              <w:rPr>
                <w:color w:val="000000"/>
              </w:rPr>
              <w:t>формирование уважения к закону и правопорядку;</w:t>
            </w:r>
          </w:p>
          <w:p w:rsidR="00CA1E78" w:rsidRPr="004522EC" w:rsidRDefault="00CA1E78" w:rsidP="00DD4B4D">
            <w:pPr>
              <w:pStyle w:val="a4"/>
              <w:numPr>
                <w:ilvl w:val="0"/>
                <w:numId w:val="29"/>
              </w:numPr>
              <w:ind w:left="318"/>
              <w:rPr>
                <w:color w:val="000000"/>
              </w:rPr>
            </w:pPr>
            <w:r w:rsidRPr="004522EC">
              <w:rPr>
                <w:color w:val="000000"/>
              </w:rPr>
              <w:t>формирование взаимного уважения.</w:t>
            </w:r>
          </w:p>
        </w:tc>
        <w:tc>
          <w:tcPr>
            <w:tcW w:w="3969" w:type="dxa"/>
          </w:tcPr>
          <w:p w:rsidR="00CA1E78" w:rsidRPr="004522EC" w:rsidRDefault="00CA1E78" w:rsidP="00DD4B4D">
            <w:pPr>
              <w:pStyle w:val="a4"/>
              <w:ind w:left="0"/>
              <w:rPr>
                <w:color w:val="000000"/>
              </w:rPr>
            </w:pPr>
            <w:r w:rsidRPr="004522EC">
              <w:rPr>
                <w:color w:val="000000"/>
              </w:rPr>
              <w:t>2.1. Уважающий этнокультурные, религиозные особенности других людей (сверстников, взрослых).</w:t>
            </w:r>
          </w:p>
          <w:p w:rsidR="00CA1E78" w:rsidRPr="004522EC" w:rsidRDefault="00CA1E78" w:rsidP="00DD4B4D">
            <w:pPr>
              <w:pStyle w:val="a4"/>
              <w:ind w:left="0"/>
              <w:rPr>
                <w:color w:val="000000"/>
              </w:rPr>
            </w:pPr>
            <w:r w:rsidRPr="004522EC">
              <w:rPr>
                <w:color w:val="000000"/>
              </w:rPr>
              <w:t>2.2. Принимающий ценность человеческой жизни и неповторимость прав и свобод других людей.</w:t>
            </w:r>
          </w:p>
          <w:p w:rsidR="00CA1E78" w:rsidRPr="004522EC" w:rsidRDefault="00CA1E78" w:rsidP="00DD4B4D">
            <w:pPr>
              <w:pStyle w:val="a4"/>
              <w:ind w:left="0"/>
              <w:rPr>
                <w:color w:val="000000"/>
              </w:rPr>
            </w:pPr>
            <w:r w:rsidRPr="004522EC">
              <w:rPr>
                <w:color w:val="000000"/>
              </w:rPr>
              <w:t xml:space="preserve">2.3. Доброжелательный по отношению к другим людям, включая людей с ОВЗ, эмоционально отзывчивый, проявляющий понимание и сопереживание, готовый оказать посильную помощь нуждающимся </w:t>
            </w:r>
            <w:r w:rsidRPr="004522EC">
              <w:rPr>
                <w:color w:val="000000"/>
              </w:rPr>
              <w:br/>
              <w:t>в ней сверстникам и взрослым.</w:t>
            </w:r>
          </w:p>
          <w:p w:rsidR="00CA1E78" w:rsidRPr="004522EC" w:rsidRDefault="00CA1E78" w:rsidP="00DD4B4D">
            <w:pPr>
              <w:ind w:firstLine="33"/>
              <w:contextualSpacing/>
              <w:rPr>
                <w:color w:val="000000"/>
                <w:sz w:val="20"/>
                <w:szCs w:val="20"/>
              </w:rPr>
            </w:pPr>
            <w:r w:rsidRPr="004522EC">
              <w:rPr>
                <w:color w:val="000000"/>
                <w:sz w:val="20"/>
                <w:szCs w:val="20"/>
              </w:rPr>
              <w:t>2.4. Знающий и понимающий основы правовых норм, регулирующих отношения между людьми.</w:t>
            </w:r>
          </w:p>
          <w:p w:rsidR="00CA1E78" w:rsidRPr="004522EC" w:rsidRDefault="00CA1E78" w:rsidP="00DD4B4D">
            <w:pPr>
              <w:contextualSpacing/>
              <w:rPr>
                <w:color w:val="000000"/>
                <w:sz w:val="20"/>
                <w:szCs w:val="20"/>
              </w:rPr>
            </w:pPr>
            <w:r w:rsidRPr="004522EC">
              <w:rPr>
                <w:color w:val="000000"/>
                <w:sz w:val="20"/>
                <w:szCs w:val="20"/>
              </w:rPr>
              <w:t>2.5. Способный к оценке своих действий и высказываний, оценке их влияния на других людей.</w:t>
            </w:r>
          </w:p>
          <w:p w:rsidR="00CA1E78" w:rsidRPr="004522EC" w:rsidRDefault="00CA1E78" w:rsidP="00DD4B4D">
            <w:pPr>
              <w:pStyle w:val="a4"/>
              <w:ind w:left="0"/>
              <w:rPr>
                <w:color w:val="000000"/>
              </w:rPr>
            </w:pPr>
            <w:r w:rsidRPr="004522EC">
              <w:rPr>
                <w:color w:val="000000"/>
              </w:rPr>
              <w:t xml:space="preserve">2.6. Осознающий и принимающий элементы гендерной идентичности, психологических и поведенческих особенностей человека определенного </w:t>
            </w:r>
            <w:r w:rsidRPr="004522EC">
              <w:rPr>
                <w:color w:val="000000"/>
              </w:rPr>
              <w:lastRenderedPageBreak/>
              <w:t>пола, включая типичное ролевое поведение.</w:t>
            </w:r>
          </w:p>
          <w:p w:rsidR="00CA1E78" w:rsidRPr="004522EC" w:rsidRDefault="00CA1E78" w:rsidP="00DD4B4D">
            <w:pPr>
              <w:pStyle w:val="a4"/>
              <w:ind w:left="0"/>
              <w:rPr>
                <w:color w:val="000000"/>
              </w:rPr>
            </w:pPr>
            <w:r w:rsidRPr="004522EC">
              <w:rPr>
                <w:color w:val="000000"/>
              </w:rPr>
              <w:t>2.7. Проявляющих чувства принятия по отношению к самому себе, чувства собственных прав и границ, готовности постоять за себя и ценить свои собственные интересы.</w:t>
            </w:r>
          </w:p>
        </w:tc>
        <w:tc>
          <w:tcPr>
            <w:tcW w:w="4961" w:type="dxa"/>
          </w:tcPr>
          <w:p w:rsidR="00CA1E78" w:rsidRPr="004522EC" w:rsidRDefault="00CA1E78" w:rsidP="00DD4B4D">
            <w:pPr>
              <w:pStyle w:val="11"/>
              <w:numPr>
                <w:ilvl w:val="0"/>
                <w:numId w:val="30"/>
              </w:numPr>
              <w:spacing w:before="0" w:beforeAutospacing="0" w:after="0" w:afterAutospacing="0"/>
              <w:rPr>
                <w:b/>
                <w:i/>
                <w:color w:val="000000"/>
                <w:sz w:val="20"/>
                <w:szCs w:val="20"/>
              </w:rPr>
            </w:pPr>
            <w:r w:rsidRPr="004522EC">
              <w:rPr>
                <w:color w:val="000000"/>
                <w:sz w:val="20"/>
                <w:szCs w:val="20"/>
              </w:rPr>
              <w:lastRenderedPageBreak/>
              <w:t>имеет представления об этических нормах взаимоотношений между людьми разных этносов, носителями разных убеждений, представителями различных культур;</w:t>
            </w:r>
          </w:p>
          <w:p w:rsidR="00CA1E78" w:rsidRPr="004522EC" w:rsidRDefault="00CA1E78" w:rsidP="00DD4B4D">
            <w:pPr>
              <w:pStyle w:val="11"/>
              <w:numPr>
                <w:ilvl w:val="0"/>
                <w:numId w:val="30"/>
              </w:numPr>
              <w:spacing w:before="0" w:beforeAutospacing="0" w:after="0" w:afterAutospacing="0"/>
              <w:rPr>
                <w:color w:val="000000"/>
                <w:sz w:val="20"/>
                <w:szCs w:val="20"/>
              </w:rPr>
            </w:pPr>
            <w:r w:rsidRPr="004522EC">
              <w:rPr>
                <w:color w:val="000000"/>
                <w:sz w:val="20"/>
                <w:szCs w:val="20"/>
              </w:rPr>
              <w:t xml:space="preserve">имеет первичные представления </w:t>
            </w:r>
            <w:r w:rsidRPr="004522EC">
              <w:rPr>
                <w:color w:val="000000"/>
                <w:sz w:val="20"/>
                <w:szCs w:val="20"/>
              </w:rPr>
              <w:br/>
              <w:t xml:space="preserve">о многонациональности России, фольклоре </w:t>
            </w:r>
            <w:r>
              <w:rPr>
                <w:color w:val="000000"/>
                <w:sz w:val="20"/>
                <w:szCs w:val="20"/>
              </w:rPr>
              <w:t xml:space="preserve">и </w:t>
            </w:r>
            <w:r w:rsidRPr="004522EC">
              <w:rPr>
                <w:color w:val="000000"/>
                <w:sz w:val="20"/>
                <w:szCs w:val="20"/>
              </w:rPr>
              <w:t>этнокультурных традициях народов России;</w:t>
            </w:r>
          </w:p>
          <w:p w:rsidR="00CA1E78" w:rsidRPr="004522EC" w:rsidRDefault="00CA1E78" w:rsidP="00DD4B4D">
            <w:pPr>
              <w:pStyle w:val="11"/>
              <w:numPr>
                <w:ilvl w:val="0"/>
                <w:numId w:val="30"/>
              </w:numPr>
              <w:spacing w:before="0" w:beforeAutospacing="0" w:after="0" w:afterAutospacing="0"/>
              <w:rPr>
                <w:color w:val="000000"/>
                <w:sz w:val="20"/>
                <w:szCs w:val="20"/>
              </w:rPr>
            </w:pPr>
            <w:r w:rsidRPr="004522EC">
              <w:rPr>
                <w:rFonts w:eastAsia="ZapfDingbats"/>
                <w:color w:val="000000"/>
                <w:sz w:val="20"/>
                <w:szCs w:val="20"/>
              </w:rPr>
              <w:t>понимает, что все люди имеют равные права и могут выступать за них;</w:t>
            </w:r>
          </w:p>
          <w:p w:rsidR="00CA1E78" w:rsidRPr="004522EC" w:rsidRDefault="00CA1E78" w:rsidP="00DD4B4D">
            <w:pPr>
              <w:pStyle w:val="11"/>
              <w:numPr>
                <w:ilvl w:val="0"/>
                <w:numId w:val="30"/>
              </w:numPr>
              <w:spacing w:before="0" w:beforeAutospacing="0" w:after="0" w:afterAutospacing="0"/>
              <w:rPr>
                <w:color w:val="000000"/>
                <w:sz w:val="20"/>
                <w:szCs w:val="20"/>
              </w:rPr>
            </w:pPr>
            <w:r w:rsidRPr="004522EC">
              <w:rPr>
                <w:rFonts w:eastAsia="ZapfDingbats"/>
                <w:color w:val="000000"/>
                <w:sz w:val="20"/>
                <w:szCs w:val="20"/>
              </w:rPr>
              <w:t>имеет представление о чувстве собственного достоинства, самоуважении.</w:t>
            </w:r>
          </w:p>
          <w:p w:rsidR="00CA1E78" w:rsidRPr="004522EC" w:rsidRDefault="00CA1E78" w:rsidP="00DD4B4D">
            <w:pPr>
              <w:pStyle w:val="a4"/>
              <w:ind w:left="0"/>
              <w:rPr>
                <w:color w:val="000000"/>
              </w:rPr>
            </w:pPr>
          </w:p>
        </w:tc>
      </w:tr>
      <w:tr w:rsidR="00CA1E78" w:rsidRPr="004522EC" w:rsidTr="00DD4B4D">
        <w:tc>
          <w:tcPr>
            <w:tcW w:w="3510" w:type="dxa"/>
          </w:tcPr>
          <w:p w:rsidR="00CA1E78" w:rsidRPr="004522EC" w:rsidRDefault="00CA1E78" w:rsidP="00DD4B4D">
            <w:pPr>
              <w:contextualSpacing/>
              <w:rPr>
                <w:b/>
                <w:bCs/>
                <w:color w:val="000000"/>
                <w:sz w:val="20"/>
                <w:szCs w:val="20"/>
              </w:rPr>
            </w:pPr>
            <w:r w:rsidRPr="004522EC">
              <w:rPr>
                <w:b/>
                <w:bCs/>
                <w:color w:val="000000"/>
                <w:sz w:val="20"/>
                <w:szCs w:val="20"/>
              </w:rPr>
              <w:lastRenderedPageBreak/>
              <w:t>3. Социальная направленность и зрелость</w:t>
            </w:r>
          </w:p>
          <w:p w:rsidR="00CA1E78" w:rsidRPr="004522EC" w:rsidRDefault="00CA1E78" w:rsidP="00DD4B4D">
            <w:pPr>
              <w:contextualSpacing/>
              <w:rPr>
                <w:color w:val="000000"/>
                <w:sz w:val="20"/>
                <w:szCs w:val="20"/>
              </w:rPr>
            </w:pPr>
            <w:r w:rsidRPr="004522EC">
              <w:rPr>
                <w:color w:val="000000"/>
                <w:sz w:val="20"/>
                <w:szCs w:val="20"/>
              </w:rPr>
              <w:t xml:space="preserve">Проявляющий самостоятельность и ответственность в постановке </w:t>
            </w:r>
            <w:r w:rsidRPr="004522EC">
              <w:rPr>
                <w:color w:val="000000"/>
                <w:sz w:val="20"/>
                <w:szCs w:val="20"/>
              </w:rPr>
              <w:br/>
              <w:t xml:space="preserve">и достижении жизненных целей, активность, честность </w:t>
            </w:r>
            <w:r w:rsidRPr="004522EC">
              <w:rPr>
                <w:color w:val="000000"/>
                <w:sz w:val="20"/>
                <w:szCs w:val="20"/>
              </w:rPr>
              <w:br/>
              <w:t>и принципиальность 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использующий для разрешения проблем и достижения целей средства саморегуляции, самоорганизации и рефлексии.</w:t>
            </w:r>
          </w:p>
        </w:tc>
        <w:tc>
          <w:tcPr>
            <w:tcW w:w="2552" w:type="dxa"/>
          </w:tcPr>
          <w:p w:rsidR="00CA1E78" w:rsidRPr="004522EC" w:rsidRDefault="00CA1E78" w:rsidP="00DD4B4D">
            <w:pPr>
              <w:pStyle w:val="a4"/>
              <w:numPr>
                <w:ilvl w:val="0"/>
                <w:numId w:val="31"/>
              </w:numPr>
              <w:rPr>
                <w:color w:val="000000"/>
              </w:rPr>
            </w:pPr>
            <w:r w:rsidRPr="004522EC">
              <w:rPr>
                <w:color w:val="000000"/>
              </w:rPr>
              <w:t>формирование уважения к человеку труда и старшему поколению;</w:t>
            </w:r>
          </w:p>
          <w:p w:rsidR="00CA1E78" w:rsidRPr="004522EC" w:rsidRDefault="00CA1E78" w:rsidP="00DD4B4D">
            <w:pPr>
              <w:pStyle w:val="a4"/>
              <w:numPr>
                <w:ilvl w:val="0"/>
                <w:numId w:val="31"/>
              </w:numPr>
              <w:rPr>
                <w:color w:val="000000"/>
              </w:rPr>
            </w:pPr>
            <w:r w:rsidRPr="004522EC">
              <w:rPr>
                <w:color w:val="000000"/>
              </w:rPr>
              <w:t>формирование взаимного уважения.</w:t>
            </w:r>
          </w:p>
        </w:tc>
        <w:tc>
          <w:tcPr>
            <w:tcW w:w="3969" w:type="dxa"/>
          </w:tcPr>
          <w:p w:rsidR="00CA1E78" w:rsidRPr="004522EC" w:rsidRDefault="00CA1E78" w:rsidP="00DD4B4D">
            <w:pPr>
              <w:pStyle w:val="11"/>
              <w:shd w:val="clear" w:color="auto" w:fill="FFFFFF"/>
              <w:spacing w:before="0" w:beforeAutospacing="0" w:after="0" w:afterAutospacing="0"/>
              <w:contextualSpacing/>
              <w:rPr>
                <w:color w:val="000000"/>
                <w:sz w:val="20"/>
                <w:szCs w:val="20"/>
              </w:rPr>
            </w:pPr>
            <w:r w:rsidRPr="004522EC">
              <w:rPr>
                <w:color w:val="000000"/>
                <w:sz w:val="20"/>
                <w:szCs w:val="20"/>
              </w:rPr>
              <w:t>3.1. Имеющий начальные представления о нравственных ценностях в отношении общества, сверстников, взрослых, природного и предметного окружения и себя самого в окружающем мире.</w:t>
            </w:r>
          </w:p>
          <w:p w:rsidR="00CA1E78" w:rsidRPr="004522EC" w:rsidRDefault="00CA1E78" w:rsidP="00DD4B4D">
            <w:pPr>
              <w:pStyle w:val="11"/>
              <w:shd w:val="clear" w:color="auto" w:fill="FFFFFF"/>
              <w:spacing w:before="0" w:beforeAutospacing="0" w:after="0" w:afterAutospacing="0"/>
              <w:contextualSpacing/>
              <w:rPr>
                <w:color w:val="000000"/>
                <w:sz w:val="20"/>
                <w:szCs w:val="20"/>
              </w:rPr>
            </w:pPr>
            <w:r w:rsidRPr="004522EC">
              <w:rPr>
                <w:color w:val="000000"/>
                <w:sz w:val="20"/>
                <w:szCs w:val="20"/>
              </w:rPr>
              <w:t>3.2. Проявляющий разнообразные морально-нравственные чувства, эмоционально-ценностное отношение к окружающим людям, природе и предметному миру, к самому себе (гордость, удовлетворённость, стыд, доброжелательность и т.д.).</w:t>
            </w:r>
          </w:p>
          <w:p w:rsidR="00CA1E78" w:rsidRPr="004522EC" w:rsidRDefault="00CA1E78" w:rsidP="00DD4B4D">
            <w:pPr>
              <w:contextualSpacing/>
              <w:rPr>
                <w:color w:val="000000"/>
                <w:sz w:val="20"/>
                <w:szCs w:val="20"/>
              </w:rPr>
            </w:pPr>
            <w:r w:rsidRPr="004522EC">
              <w:rPr>
                <w:color w:val="000000"/>
                <w:sz w:val="20"/>
                <w:szCs w:val="20"/>
              </w:rPr>
              <w:t>3.3. Начинающий осознавать себя (свое «Я») в соответствии с семейными, национальными, нравственными ценностями и нормами и правилами поведения.</w:t>
            </w:r>
          </w:p>
          <w:p w:rsidR="00CA1E78" w:rsidRPr="004522EC" w:rsidRDefault="00CA1E78" w:rsidP="00DD4B4D">
            <w:pPr>
              <w:pStyle w:val="a4"/>
              <w:ind w:left="0"/>
              <w:rPr>
                <w:color w:val="000000"/>
              </w:rPr>
            </w:pPr>
            <w:r w:rsidRPr="004522EC">
              <w:rPr>
                <w:bCs/>
                <w:color w:val="000000"/>
              </w:rPr>
              <w:t xml:space="preserve">3.4. Различающий основные проявления добра и зла, </w:t>
            </w:r>
            <w:r w:rsidRPr="004522EC">
              <w:rPr>
                <w:bCs/>
                <w:iCs/>
                <w:color w:val="000000"/>
              </w:rPr>
              <w:t>принимает и уважает ценности общества,</w:t>
            </w:r>
            <w:r w:rsidRPr="004522EC">
              <w:rPr>
                <w:bCs/>
                <w:color w:val="000000"/>
                <w:kern w:val="24"/>
              </w:rPr>
              <w:t xml:space="preserve"> </w:t>
            </w:r>
            <w:r w:rsidRPr="004522EC">
              <w:rPr>
                <w:bCs/>
                <w:iCs/>
                <w:color w:val="000000"/>
              </w:rPr>
              <w:t xml:space="preserve">правдивый, искренний, способный к сочувствию и заботе, </w:t>
            </w:r>
            <w:r w:rsidRPr="004522EC">
              <w:rPr>
                <w:bCs/>
                <w:iCs/>
                <w:color w:val="000000"/>
              </w:rPr>
              <w:br/>
              <w:t>к нравственному поступку, проявляет ответственность за свои действия и поведение.</w:t>
            </w:r>
          </w:p>
        </w:tc>
        <w:tc>
          <w:tcPr>
            <w:tcW w:w="4961" w:type="dxa"/>
          </w:tcPr>
          <w:p w:rsidR="00CA1E78" w:rsidRPr="004522EC" w:rsidRDefault="00CA1E78" w:rsidP="00DD4B4D">
            <w:pPr>
              <w:pStyle w:val="a4"/>
              <w:numPr>
                <w:ilvl w:val="0"/>
                <w:numId w:val="32"/>
              </w:numPr>
              <w:jc w:val="both"/>
              <w:rPr>
                <w:color w:val="000000"/>
              </w:rPr>
            </w:pPr>
            <w:r w:rsidRPr="004522EC">
              <w:rPr>
                <w:color w:val="000000"/>
              </w:rPr>
              <w:t xml:space="preserve">имеет первичные представления </w:t>
            </w:r>
            <w:r w:rsidRPr="004522EC">
              <w:rPr>
                <w:color w:val="000000"/>
              </w:rPr>
              <w:br/>
              <w:t>о нравственных ценностях в отношении общества, сверстников, взрослых, предметного мира и себя в этом мире;</w:t>
            </w:r>
          </w:p>
          <w:p w:rsidR="00CA1E78" w:rsidRPr="004522EC" w:rsidRDefault="00CA1E78" w:rsidP="00DD4B4D">
            <w:pPr>
              <w:pStyle w:val="a4"/>
              <w:numPr>
                <w:ilvl w:val="0"/>
                <w:numId w:val="32"/>
              </w:numPr>
              <w:jc w:val="both"/>
              <w:rPr>
                <w:color w:val="000000"/>
              </w:rPr>
            </w:pPr>
            <w:r w:rsidRPr="004522EC">
              <w:rPr>
                <w:color w:val="000000"/>
              </w:rPr>
              <w:t>проявляет нравственные чувства, эмоционально-ценностного отношения к окружающим людям, предметному миру, к себе;</w:t>
            </w:r>
          </w:p>
          <w:p w:rsidR="00CA1E78" w:rsidRPr="004522EC" w:rsidRDefault="00CA1E78" w:rsidP="00DD4B4D">
            <w:pPr>
              <w:pStyle w:val="a4"/>
              <w:numPr>
                <w:ilvl w:val="0"/>
                <w:numId w:val="32"/>
              </w:numPr>
              <w:jc w:val="both"/>
              <w:rPr>
                <w:color w:val="000000"/>
              </w:rPr>
            </w:pPr>
            <w:r w:rsidRPr="004522EC">
              <w:rPr>
                <w:color w:val="000000"/>
              </w:rPr>
              <w:t>испытывает чувства гордости, удовлетворенности, стыда от своих поступков, действий и поведения;</w:t>
            </w:r>
          </w:p>
          <w:p w:rsidR="00CA1E78" w:rsidRPr="004522EC" w:rsidRDefault="00CA1E78" w:rsidP="00DD4B4D">
            <w:pPr>
              <w:pStyle w:val="a4"/>
              <w:numPr>
                <w:ilvl w:val="0"/>
                <w:numId w:val="32"/>
              </w:numPr>
              <w:jc w:val="both"/>
              <w:rPr>
                <w:color w:val="000000"/>
              </w:rPr>
            </w:pPr>
            <w:r w:rsidRPr="004522EC">
              <w:rPr>
                <w:color w:val="000000"/>
              </w:rPr>
              <w:t>доброжелательный, умеющий слушать и слышать собеседника, обосновывать свое мнение;</w:t>
            </w:r>
          </w:p>
          <w:p w:rsidR="00CA1E78" w:rsidRPr="004522EC" w:rsidRDefault="00CA1E78" w:rsidP="00DD4B4D">
            <w:pPr>
              <w:pStyle w:val="a4"/>
              <w:numPr>
                <w:ilvl w:val="0"/>
                <w:numId w:val="32"/>
              </w:numPr>
              <w:jc w:val="both"/>
              <w:rPr>
                <w:color w:val="000000"/>
              </w:rPr>
            </w:pPr>
            <w:r w:rsidRPr="004522EC">
              <w:rPr>
                <w:color w:val="000000"/>
              </w:rPr>
              <w:t>способный выразить себя в игровой, досуговой деятельности и поведении в соответствии с нравственными ценностями;</w:t>
            </w:r>
          </w:p>
          <w:p w:rsidR="00CA1E78" w:rsidRPr="004522EC" w:rsidRDefault="00CA1E78" w:rsidP="00DD4B4D">
            <w:pPr>
              <w:pStyle w:val="a4"/>
              <w:numPr>
                <w:ilvl w:val="0"/>
                <w:numId w:val="32"/>
              </w:numPr>
              <w:jc w:val="both"/>
              <w:rPr>
                <w:color w:val="000000"/>
              </w:rPr>
            </w:pPr>
            <w:r w:rsidRPr="004522EC">
              <w:rPr>
                <w:color w:val="000000"/>
              </w:rPr>
              <w:t>самостоятельно применяет усвоенные правила, владеет нормами, конструктивными способами взаимодействия с взрослыми и сверстниками (умение договариваться, взаимодействовать в игровых отношениях в рамках игровых правил и т.д.);</w:t>
            </w:r>
          </w:p>
          <w:p w:rsidR="00CA1E78" w:rsidRPr="004522EC" w:rsidRDefault="00CA1E78" w:rsidP="00DD4B4D">
            <w:pPr>
              <w:pStyle w:val="a4"/>
              <w:numPr>
                <w:ilvl w:val="0"/>
                <w:numId w:val="32"/>
              </w:numPr>
              <w:jc w:val="both"/>
              <w:rPr>
                <w:color w:val="000000"/>
              </w:rPr>
            </w:pPr>
            <w:r w:rsidRPr="004522EC">
              <w:rPr>
                <w:color w:val="000000"/>
              </w:rPr>
              <w:t xml:space="preserve">преобразует полученные знания и способы деятельности, изменяет поведение и стиль общения со взрослыми и сверстниками </w:t>
            </w:r>
            <w:r w:rsidRPr="004522EC">
              <w:rPr>
                <w:color w:val="000000"/>
              </w:rPr>
              <w:br/>
              <w:t>в зависимости от ситуации;</w:t>
            </w:r>
          </w:p>
          <w:p w:rsidR="00CA1E78" w:rsidRPr="004522EC" w:rsidRDefault="00CA1E78" w:rsidP="00DD4B4D">
            <w:pPr>
              <w:pStyle w:val="a4"/>
              <w:numPr>
                <w:ilvl w:val="0"/>
                <w:numId w:val="32"/>
              </w:numPr>
              <w:jc w:val="both"/>
              <w:rPr>
                <w:color w:val="000000"/>
              </w:rPr>
            </w:pPr>
            <w:r w:rsidRPr="004522EC">
              <w:rPr>
                <w:color w:val="000000"/>
              </w:rPr>
              <w:t>способен к творческому поведению в новых ситуациях в соответствии с принятой системой ценностей;</w:t>
            </w:r>
          </w:p>
          <w:p w:rsidR="00CA1E78" w:rsidRPr="004522EC" w:rsidRDefault="00CA1E78" w:rsidP="00DD4B4D">
            <w:pPr>
              <w:pStyle w:val="a4"/>
              <w:numPr>
                <w:ilvl w:val="0"/>
                <w:numId w:val="32"/>
              </w:numPr>
              <w:jc w:val="both"/>
              <w:rPr>
                <w:color w:val="000000"/>
              </w:rPr>
            </w:pPr>
            <w:r w:rsidRPr="004522EC">
              <w:rPr>
                <w:color w:val="000000"/>
              </w:rPr>
              <w:t xml:space="preserve">выражает познавательный интерес </w:t>
            </w:r>
            <w:r w:rsidRPr="004522EC">
              <w:rPr>
                <w:color w:val="000000"/>
              </w:rPr>
              <w:br/>
              <w:t xml:space="preserve">к отношениям, поведению людей, стремление их осмысливать, оценивать в соответствии с усвоенными нравственными нормами и </w:t>
            </w:r>
            <w:r w:rsidRPr="004522EC">
              <w:rPr>
                <w:color w:val="000000"/>
              </w:rPr>
              <w:lastRenderedPageBreak/>
              <w:t>ценностями;</w:t>
            </w:r>
          </w:p>
          <w:p w:rsidR="00CA1E78" w:rsidRPr="004522EC" w:rsidRDefault="00CA1E78" w:rsidP="00DD4B4D">
            <w:pPr>
              <w:pStyle w:val="a4"/>
              <w:numPr>
                <w:ilvl w:val="0"/>
                <w:numId w:val="32"/>
              </w:numPr>
              <w:jc w:val="both"/>
              <w:rPr>
                <w:color w:val="000000"/>
              </w:rPr>
            </w:pPr>
            <w:r w:rsidRPr="004522EC">
              <w:rPr>
                <w:color w:val="000000"/>
              </w:rPr>
              <w:t>задает вопросы взрослым и сверстникам;</w:t>
            </w:r>
          </w:p>
          <w:p w:rsidR="00CA1E78" w:rsidRPr="004522EC" w:rsidRDefault="00CA1E78" w:rsidP="00DD4B4D">
            <w:pPr>
              <w:pStyle w:val="a4"/>
              <w:numPr>
                <w:ilvl w:val="0"/>
                <w:numId w:val="32"/>
              </w:numPr>
              <w:jc w:val="both"/>
              <w:rPr>
                <w:color w:val="000000"/>
              </w:rPr>
            </w:pPr>
            <w:r w:rsidRPr="004522EC">
              <w:rPr>
                <w:color w:val="000000"/>
              </w:rPr>
              <w:t xml:space="preserve">экспериментирует в сфере установления отношений, определения позиции </w:t>
            </w:r>
            <w:r w:rsidRPr="004522EC">
              <w:rPr>
                <w:color w:val="000000"/>
              </w:rPr>
              <w:br/>
              <w:t>в собственном поведении;</w:t>
            </w:r>
          </w:p>
          <w:p w:rsidR="00CA1E78" w:rsidRPr="004522EC" w:rsidRDefault="00CA1E78" w:rsidP="00DD4B4D">
            <w:pPr>
              <w:pStyle w:val="a4"/>
              <w:numPr>
                <w:ilvl w:val="0"/>
                <w:numId w:val="32"/>
              </w:numPr>
              <w:jc w:val="both"/>
              <w:rPr>
                <w:color w:val="000000"/>
              </w:rPr>
            </w:pPr>
            <w:r w:rsidRPr="004522EC">
              <w:rPr>
                <w:color w:val="000000"/>
              </w:rPr>
              <w:t>способен самостоятельно действовать, в случае затруднений обращаться за помощью;</w:t>
            </w:r>
          </w:p>
          <w:p w:rsidR="00CA1E78" w:rsidRPr="004522EC" w:rsidRDefault="00CA1E78" w:rsidP="00DD4B4D">
            <w:pPr>
              <w:pStyle w:val="a4"/>
              <w:numPr>
                <w:ilvl w:val="0"/>
                <w:numId w:val="32"/>
              </w:numPr>
              <w:jc w:val="both"/>
              <w:rPr>
                <w:color w:val="000000"/>
              </w:rPr>
            </w:pPr>
            <w:r w:rsidRPr="004522EC">
              <w:rPr>
                <w:rFonts w:eastAsia="ZapfDingbats"/>
                <w:color w:val="000000"/>
              </w:rPr>
              <w:t>осознает возможности совместного поиска выхода из сложившейся проблемной ситуации или принятия решений;</w:t>
            </w:r>
          </w:p>
          <w:p w:rsidR="00CA1E78" w:rsidRPr="004522EC" w:rsidRDefault="00CA1E78" w:rsidP="00DD4B4D">
            <w:pPr>
              <w:pStyle w:val="a4"/>
              <w:numPr>
                <w:ilvl w:val="0"/>
                <w:numId w:val="32"/>
              </w:numPr>
              <w:jc w:val="both"/>
              <w:rPr>
                <w:color w:val="000000"/>
              </w:rPr>
            </w:pPr>
            <w:r w:rsidRPr="004522EC">
              <w:rPr>
                <w:rFonts w:eastAsia="ZapfDingbats"/>
                <w:color w:val="000000"/>
              </w:rPr>
              <w:t>использует принятые в обществе правила коммуникации (спокойно сидеть, слушать, дать возможность высказаться);</w:t>
            </w:r>
          </w:p>
          <w:p w:rsidR="00CA1E78" w:rsidRPr="004522EC" w:rsidRDefault="00CA1E78" w:rsidP="00DD4B4D">
            <w:pPr>
              <w:pStyle w:val="a4"/>
              <w:numPr>
                <w:ilvl w:val="0"/>
                <w:numId w:val="32"/>
              </w:numPr>
              <w:jc w:val="both"/>
              <w:rPr>
                <w:color w:val="000000"/>
              </w:rPr>
            </w:pPr>
            <w:r w:rsidRPr="004522EC">
              <w:rPr>
                <w:rFonts w:eastAsia="ZapfDingbats"/>
                <w:color w:val="000000"/>
              </w:rPr>
              <w:t>умеет слушать и уважать мнения других людей;</w:t>
            </w:r>
          </w:p>
          <w:p w:rsidR="00CA1E78" w:rsidRPr="004522EC" w:rsidRDefault="00CA1E78" w:rsidP="00DD4B4D">
            <w:pPr>
              <w:pStyle w:val="a4"/>
              <w:numPr>
                <w:ilvl w:val="0"/>
                <w:numId w:val="32"/>
              </w:numPr>
              <w:jc w:val="both"/>
              <w:rPr>
                <w:color w:val="000000"/>
              </w:rPr>
            </w:pPr>
            <w:r w:rsidRPr="004522EC">
              <w:rPr>
                <w:rFonts w:eastAsia="ZapfDingbats"/>
                <w:color w:val="000000"/>
              </w:rPr>
              <w:t>умеет пойти навстречу другому при несовпадающих интересах и мнениях, найти компромисс и совместно прийти к решению, которое поможет достигнуть баланса интересов;</w:t>
            </w:r>
          </w:p>
          <w:p w:rsidR="00CA1E78" w:rsidRPr="004522EC" w:rsidRDefault="00CA1E78" w:rsidP="00DD4B4D">
            <w:pPr>
              <w:pStyle w:val="a4"/>
              <w:numPr>
                <w:ilvl w:val="0"/>
                <w:numId w:val="32"/>
              </w:numPr>
              <w:jc w:val="both"/>
              <w:rPr>
                <w:color w:val="000000"/>
              </w:rPr>
            </w:pPr>
            <w:r w:rsidRPr="004522EC">
              <w:rPr>
                <w:color w:val="000000"/>
              </w:rPr>
              <w:t xml:space="preserve">пытается соотнести свое поведение </w:t>
            </w:r>
            <w:r w:rsidRPr="004522EC">
              <w:rPr>
                <w:color w:val="000000"/>
              </w:rPr>
              <w:br/>
              <w:t>с правилами и нормами общества;</w:t>
            </w:r>
          </w:p>
          <w:p w:rsidR="00CA1E78" w:rsidRPr="004522EC" w:rsidRDefault="00CA1E78" w:rsidP="00DD4B4D">
            <w:pPr>
              <w:pStyle w:val="a4"/>
              <w:numPr>
                <w:ilvl w:val="0"/>
                <w:numId w:val="32"/>
              </w:numPr>
              <w:jc w:val="both"/>
              <w:rPr>
                <w:color w:val="000000"/>
              </w:rPr>
            </w:pPr>
            <w:r w:rsidRPr="004522EC">
              <w:rPr>
                <w:color w:val="000000"/>
              </w:rPr>
              <w:t>осознает свое эмоциональное состояние;</w:t>
            </w:r>
          </w:p>
          <w:p w:rsidR="00CA1E78" w:rsidRPr="004522EC" w:rsidRDefault="00CA1E78" w:rsidP="00DD4B4D">
            <w:pPr>
              <w:pStyle w:val="a4"/>
              <w:numPr>
                <w:ilvl w:val="0"/>
                <w:numId w:val="32"/>
              </w:numPr>
              <w:jc w:val="both"/>
              <w:rPr>
                <w:color w:val="000000"/>
              </w:rPr>
            </w:pPr>
            <w:r w:rsidRPr="004522EC">
              <w:rPr>
                <w:color w:val="000000"/>
              </w:rPr>
              <w:t>имеет свое мнение, может его обосновать;</w:t>
            </w:r>
          </w:p>
          <w:p w:rsidR="00CA1E78" w:rsidRPr="004522EC" w:rsidRDefault="00CA1E78" w:rsidP="00DD4B4D">
            <w:pPr>
              <w:pStyle w:val="a4"/>
              <w:numPr>
                <w:ilvl w:val="0"/>
                <w:numId w:val="32"/>
              </w:numPr>
              <w:jc w:val="both"/>
              <w:rPr>
                <w:color w:val="000000"/>
              </w:rPr>
            </w:pPr>
            <w:r w:rsidRPr="004522EC">
              <w:rPr>
                <w:rFonts w:eastAsia="ZapfDingbats"/>
                <w:color w:val="000000"/>
              </w:rPr>
              <w:t>осознает, что существует возможность влияния на свое окружение, достижения чего-либо и необходимость нести за это ответственность, что способствует постепенному приобретению навыка принимать осознанные решения;</w:t>
            </w:r>
          </w:p>
          <w:p w:rsidR="00CA1E78" w:rsidRPr="004522EC" w:rsidRDefault="00CA1E78" w:rsidP="00DD4B4D">
            <w:pPr>
              <w:pStyle w:val="a4"/>
              <w:numPr>
                <w:ilvl w:val="0"/>
                <w:numId w:val="32"/>
              </w:numPr>
              <w:jc w:val="both"/>
              <w:rPr>
                <w:color w:val="000000"/>
              </w:rPr>
            </w:pPr>
            <w:r w:rsidRPr="004522EC">
              <w:rPr>
                <w:color w:val="000000"/>
              </w:rPr>
              <w:t>имеет начальные способности управлять своим поведением, планировать свои действия;</w:t>
            </w:r>
          </w:p>
          <w:p w:rsidR="00CA1E78" w:rsidRPr="004522EC" w:rsidRDefault="00CA1E78" w:rsidP="00DD4B4D">
            <w:pPr>
              <w:pStyle w:val="a4"/>
              <w:numPr>
                <w:ilvl w:val="0"/>
                <w:numId w:val="32"/>
              </w:numPr>
              <w:jc w:val="both"/>
              <w:rPr>
                <w:color w:val="000000"/>
              </w:rPr>
            </w:pPr>
            <w:r w:rsidRPr="004522EC">
              <w:rPr>
                <w:color w:val="000000"/>
              </w:rPr>
              <w:t>старается не нарушать правила поведения, испытывает чувство неловкости, стыда в ситуациях, где его поведение неблаговидно;</w:t>
            </w:r>
          </w:p>
          <w:p w:rsidR="00CA1E78" w:rsidRPr="004522EC" w:rsidRDefault="00CA1E78" w:rsidP="00DD4B4D">
            <w:pPr>
              <w:pStyle w:val="11"/>
              <w:numPr>
                <w:ilvl w:val="0"/>
                <w:numId w:val="32"/>
              </w:numPr>
              <w:shd w:val="clear" w:color="auto" w:fill="FFFFFF"/>
              <w:spacing w:before="0" w:beforeAutospacing="0" w:after="0" w:afterAutospacing="0"/>
              <w:contextualSpacing/>
              <w:rPr>
                <w:color w:val="000000"/>
                <w:sz w:val="20"/>
                <w:szCs w:val="20"/>
              </w:rPr>
            </w:pPr>
            <w:r w:rsidRPr="004522EC">
              <w:rPr>
                <w:color w:val="000000"/>
                <w:sz w:val="20"/>
                <w:szCs w:val="20"/>
              </w:rPr>
              <w:t>поведение в основном определяется представлениями о хороших и плохих поступках.</w:t>
            </w:r>
          </w:p>
        </w:tc>
      </w:tr>
      <w:tr w:rsidR="00CA1E78" w:rsidRPr="004522EC" w:rsidTr="00DD4B4D">
        <w:tc>
          <w:tcPr>
            <w:tcW w:w="3510" w:type="dxa"/>
          </w:tcPr>
          <w:p w:rsidR="00CA1E78" w:rsidRPr="004522EC" w:rsidRDefault="00CA1E78" w:rsidP="00DD4B4D">
            <w:pPr>
              <w:contextualSpacing/>
              <w:rPr>
                <w:color w:val="000000"/>
                <w:sz w:val="20"/>
                <w:szCs w:val="20"/>
              </w:rPr>
            </w:pPr>
            <w:r w:rsidRPr="004522EC">
              <w:rPr>
                <w:color w:val="000000"/>
                <w:sz w:val="20"/>
                <w:szCs w:val="20"/>
              </w:rPr>
              <w:lastRenderedPageBreak/>
              <w:t xml:space="preserve">4. </w:t>
            </w:r>
            <w:r w:rsidRPr="004522EC">
              <w:rPr>
                <w:b/>
                <w:bCs/>
                <w:color w:val="000000"/>
                <w:sz w:val="20"/>
                <w:szCs w:val="20"/>
              </w:rPr>
              <w:t>Интеллектуальная самостоятельность</w:t>
            </w:r>
          </w:p>
          <w:p w:rsidR="00CA1E78" w:rsidRPr="004522EC" w:rsidRDefault="00CA1E78" w:rsidP="00DD4B4D">
            <w:pPr>
              <w:contextualSpacing/>
              <w:rPr>
                <w:color w:val="000000"/>
                <w:sz w:val="20"/>
                <w:szCs w:val="20"/>
              </w:rPr>
            </w:pPr>
            <w:r w:rsidRPr="004522EC">
              <w:rPr>
                <w:color w:val="000000"/>
                <w:sz w:val="20"/>
                <w:szCs w:val="20"/>
              </w:rPr>
              <w:t xml:space="preserve">Системно, креативно </w:t>
            </w:r>
            <w:r w:rsidRPr="004522EC">
              <w:rPr>
                <w:color w:val="000000"/>
                <w:sz w:val="20"/>
                <w:szCs w:val="20"/>
              </w:rPr>
              <w:br/>
              <w:t xml:space="preserve">и критически мыслящий, активно и </w:t>
            </w:r>
            <w:r w:rsidRPr="004522EC">
              <w:rPr>
                <w:color w:val="000000"/>
                <w:sz w:val="20"/>
                <w:szCs w:val="20"/>
              </w:rPr>
              <w:lastRenderedPageBreak/>
              <w:t xml:space="preserve">целенаправленно познающий мир, самореализующийся </w:t>
            </w:r>
            <w:r w:rsidRPr="004522EC">
              <w:rPr>
                <w:color w:val="000000"/>
                <w:sz w:val="20"/>
                <w:szCs w:val="20"/>
              </w:rPr>
              <w:br/>
              <w:t xml:space="preserve">в профессиональной и личностной сферах на основе этических </w:t>
            </w:r>
            <w:r w:rsidRPr="004522EC">
              <w:rPr>
                <w:color w:val="000000"/>
                <w:sz w:val="20"/>
                <w:szCs w:val="20"/>
              </w:rPr>
              <w:br/>
              <w:t>и эстетических идеалов.</w:t>
            </w:r>
          </w:p>
        </w:tc>
        <w:tc>
          <w:tcPr>
            <w:tcW w:w="2552" w:type="dxa"/>
          </w:tcPr>
          <w:p w:rsidR="00CA1E78" w:rsidRPr="004522EC" w:rsidRDefault="00CA1E78" w:rsidP="00DD4B4D">
            <w:pPr>
              <w:pStyle w:val="a4"/>
              <w:numPr>
                <w:ilvl w:val="0"/>
                <w:numId w:val="33"/>
              </w:numPr>
              <w:rPr>
                <w:color w:val="000000"/>
              </w:rPr>
            </w:pPr>
            <w:r w:rsidRPr="004522EC">
              <w:rPr>
                <w:color w:val="000000"/>
              </w:rPr>
              <w:lastRenderedPageBreak/>
              <w:t>формирование уважения к человеку труда и старшему поколению;</w:t>
            </w:r>
          </w:p>
          <w:p w:rsidR="00CA1E78" w:rsidRPr="004522EC" w:rsidRDefault="00CA1E78" w:rsidP="00DD4B4D">
            <w:pPr>
              <w:pStyle w:val="a4"/>
              <w:numPr>
                <w:ilvl w:val="0"/>
                <w:numId w:val="33"/>
              </w:numPr>
              <w:rPr>
                <w:color w:val="000000"/>
              </w:rPr>
            </w:pPr>
            <w:r w:rsidRPr="004522EC">
              <w:rPr>
                <w:color w:val="000000"/>
              </w:rPr>
              <w:lastRenderedPageBreak/>
              <w:t>формирование взаимного уважения;</w:t>
            </w:r>
          </w:p>
          <w:p w:rsidR="00CA1E78" w:rsidRPr="004522EC" w:rsidRDefault="00CA1E78" w:rsidP="00DD4B4D">
            <w:pPr>
              <w:pStyle w:val="a4"/>
              <w:numPr>
                <w:ilvl w:val="0"/>
                <w:numId w:val="33"/>
              </w:numPr>
              <w:rPr>
                <w:color w:val="000000"/>
              </w:rPr>
            </w:pPr>
            <w:r w:rsidRPr="004522EC">
              <w:rPr>
                <w:color w:val="000000"/>
              </w:rPr>
              <w:t>формирование бережного отношения к культурному наследию и традициям многонационального народа Российской Федерации.</w:t>
            </w:r>
          </w:p>
        </w:tc>
        <w:tc>
          <w:tcPr>
            <w:tcW w:w="3969" w:type="dxa"/>
          </w:tcPr>
          <w:p w:rsidR="00CA1E78" w:rsidRPr="004522EC" w:rsidRDefault="00CA1E78" w:rsidP="00DD4B4D">
            <w:pPr>
              <w:pStyle w:val="11"/>
              <w:shd w:val="clear" w:color="auto" w:fill="FFFFFF"/>
              <w:spacing w:before="0" w:beforeAutospacing="0" w:after="0" w:afterAutospacing="0"/>
              <w:contextualSpacing/>
              <w:rPr>
                <w:color w:val="000000"/>
                <w:sz w:val="20"/>
                <w:szCs w:val="20"/>
              </w:rPr>
            </w:pPr>
            <w:r w:rsidRPr="004522EC">
              <w:rPr>
                <w:color w:val="000000"/>
                <w:sz w:val="20"/>
                <w:szCs w:val="20"/>
              </w:rPr>
              <w:lastRenderedPageBreak/>
              <w:t xml:space="preserve">4.1. Способный выразить себя </w:t>
            </w:r>
            <w:r w:rsidRPr="004522EC">
              <w:rPr>
                <w:color w:val="000000"/>
                <w:sz w:val="20"/>
                <w:szCs w:val="20"/>
              </w:rPr>
              <w:br/>
              <w:t>в разных видах деятельности (игровой, трудовой, учебной и пр.) в соответствии с нравственными ценностями и нормами.</w:t>
            </w:r>
          </w:p>
          <w:p w:rsidR="00CA1E78" w:rsidRPr="004522EC" w:rsidRDefault="00CA1E78" w:rsidP="00DD4B4D">
            <w:pPr>
              <w:pStyle w:val="11"/>
              <w:shd w:val="clear" w:color="auto" w:fill="FFFFFF"/>
              <w:spacing w:before="0" w:beforeAutospacing="0" w:after="0" w:afterAutospacing="0"/>
              <w:contextualSpacing/>
              <w:rPr>
                <w:color w:val="000000"/>
                <w:sz w:val="20"/>
                <w:szCs w:val="20"/>
              </w:rPr>
            </w:pPr>
            <w:r w:rsidRPr="004522EC">
              <w:rPr>
                <w:color w:val="000000"/>
                <w:sz w:val="20"/>
                <w:szCs w:val="20"/>
              </w:rPr>
              <w:lastRenderedPageBreak/>
              <w:t xml:space="preserve">4.2. Проявляющий личностные качества, способствующие познанию, активной социальной деятельности: инициативный, самостоятельный, креативный, любознательный, наблюдательный, испытывающий потребность </w:t>
            </w:r>
            <w:r w:rsidRPr="004522EC">
              <w:rPr>
                <w:color w:val="000000"/>
                <w:sz w:val="20"/>
                <w:szCs w:val="20"/>
              </w:rPr>
              <w:br/>
              <w:t>в самовыражении, в том числе творческом.</w:t>
            </w:r>
          </w:p>
          <w:p w:rsidR="00CA1E78" w:rsidRPr="004522EC" w:rsidRDefault="00CA1E78" w:rsidP="00DD4B4D">
            <w:pPr>
              <w:rPr>
                <w:color w:val="000000"/>
                <w:sz w:val="20"/>
                <w:szCs w:val="20"/>
              </w:rPr>
            </w:pPr>
            <w:r w:rsidRPr="004522EC">
              <w:rPr>
                <w:color w:val="000000"/>
                <w:sz w:val="20"/>
                <w:szCs w:val="20"/>
              </w:rPr>
              <w:t xml:space="preserve">4.3. Активный, проявляющий самостоятельность и инициативу </w:t>
            </w:r>
            <w:r w:rsidRPr="004522EC">
              <w:rPr>
                <w:color w:val="000000"/>
                <w:sz w:val="20"/>
                <w:szCs w:val="20"/>
              </w:rPr>
              <w:br/>
              <w:t xml:space="preserve">в познавательной, игровой, коммуникативной и продуктивных видах деятельности </w:t>
            </w:r>
            <w:r w:rsidRPr="004522EC">
              <w:rPr>
                <w:color w:val="000000"/>
                <w:sz w:val="20"/>
                <w:szCs w:val="20"/>
              </w:rPr>
              <w:br/>
              <w:t>и в самообслуживании.</w:t>
            </w:r>
          </w:p>
          <w:p w:rsidR="00CA1E78" w:rsidRPr="004522EC" w:rsidRDefault="00CA1E78" w:rsidP="00DD4B4D">
            <w:pPr>
              <w:ind w:firstLine="33"/>
              <w:contextualSpacing/>
              <w:rPr>
                <w:color w:val="000000"/>
                <w:sz w:val="20"/>
                <w:szCs w:val="20"/>
              </w:rPr>
            </w:pPr>
            <w:r w:rsidRPr="004522EC">
              <w:rPr>
                <w:color w:val="000000"/>
                <w:sz w:val="20"/>
                <w:szCs w:val="20"/>
              </w:rPr>
              <w:t xml:space="preserve">4.4. Способный чувствовать прекрасное в быту, природе, поступках, искусстве, стремящийся к отображению прекрасного </w:t>
            </w:r>
            <w:r w:rsidRPr="004522EC">
              <w:rPr>
                <w:color w:val="000000"/>
                <w:sz w:val="20"/>
                <w:szCs w:val="20"/>
              </w:rPr>
              <w:br/>
              <w:t xml:space="preserve">в продуктивных видах деятельности, обладающий основами художественно-эстетического вкуса. Эмоционально отзывчивый к душевной </w:t>
            </w:r>
            <w:r w:rsidRPr="004522EC">
              <w:rPr>
                <w:color w:val="000000"/>
                <w:sz w:val="20"/>
                <w:szCs w:val="20"/>
              </w:rPr>
              <w:br/>
              <w:t>и физической красоте человека, окружающего мира, произведений искусства.</w:t>
            </w:r>
          </w:p>
          <w:p w:rsidR="00CA1E78" w:rsidRPr="004522EC" w:rsidRDefault="00CA1E78" w:rsidP="00DD4B4D">
            <w:pPr>
              <w:pStyle w:val="a4"/>
              <w:ind w:left="0"/>
              <w:rPr>
                <w:color w:val="000000"/>
              </w:rPr>
            </w:pPr>
            <w:r w:rsidRPr="004522EC">
              <w:rPr>
                <w:color w:val="000000"/>
              </w:rPr>
              <w:t xml:space="preserve">4.5. Способный к самостоятельному поиску решений в зависимости </w:t>
            </w:r>
            <w:r w:rsidRPr="004522EC">
              <w:rPr>
                <w:color w:val="000000"/>
              </w:rPr>
              <w:br/>
              <w:t>от знакомых жизненных ситуаций.</w:t>
            </w:r>
          </w:p>
          <w:p w:rsidR="00CA1E78" w:rsidRPr="004522EC" w:rsidRDefault="00CA1E78" w:rsidP="00DD4B4D">
            <w:pPr>
              <w:pStyle w:val="a4"/>
              <w:ind w:left="0"/>
              <w:rPr>
                <w:color w:val="000000"/>
              </w:rPr>
            </w:pPr>
            <w:r w:rsidRPr="004522EC">
              <w:rPr>
                <w:color w:val="000000"/>
              </w:rPr>
              <w:t xml:space="preserve">4.6. Мотивированный к посильной проектной и исследовательской деятельности экспериментированию, открытиям, проявляющий любопытство </w:t>
            </w:r>
            <w:r w:rsidRPr="004522EC">
              <w:rPr>
                <w:color w:val="000000"/>
              </w:rPr>
              <w:br/>
              <w:t xml:space="preserve">и стремление к самостоятельному решению интеллектуальных </w:t>
            </w:r>
            <w:r w:rsidRPr="004522EC">
              <w:rPr>
                <w:color w:val="000000"/>
              </w:rPr>
              <w:br/>
              <w:t>и практических задач.</w:t>
            </w:r>
          </w:p>
          <w:p w:rsidR="00CA1E78" w:rsidRPr="004522EC" w:rsidRDefault="00CA1E78" w:rsidP="00DD4B4D">
            <w:pPr>
              <w:contextualSpacing/>
              <w:rPr>
                <w:color w:val="000000"/>
                <w:sz w:val="20"/>
                <w:szCs w:val="20"/>
              </w:rPr>
            </w:pPr>
            <w:r w:rsidRPr="004522EC">
              <w:rPr>
                <w:color w:val="000000"/>
                <w:sz w:val="20"/>
                <w:szCs w:val="20"/>
              </w:rPr>
              <w:t xml:space="preserve">4.7. Не принимающий действия </w:t>
            </w:r>
            <w:r w:rsidRPr="004522EC">
              <w:rPr>
                <w:color w:val="000000"/>
                <w:sz w:val="20"/>
                <w:szCs w:val="20"/>
              </w:rPr>
              <w:br/>
              <w:t xml:space="preserve">и поступки, противоречащие нормам нравственности и культуры поведения. </w:t>
            </w:r>
          </w:p>
        </w:tc>
        <w:tc>
          <w:tcPr>
            <w:tcW w:w="4961" w:type="dxa"/>
          </w:tcPr>
          <w:p w:rsidR="00CA1E78" w:rsidRPr="004522EC" w:rsidRDefault="00CA1E78" w:rsidP="00DD4B4D">
            <w:pPr>
              <w:pStyle w:val="a4"/>
              <w:numPr>
                <w:ilvl w:val="0"/>
                <w:numId w:val="34"/>
              </w:numPr>
              <w:rPr>
                <w:color w:val="000000"/>
              </w:rPr>
            </w:pPr>
            <w:r w:rsidRPr="004522EC">
              <w:rPr>
                <w:color w:val="000000"/>
              </w:rPr>
              <w:lastRenderedPageBreak/>
              <w:t xml:space="preserve">проявляет любознательность и интерес к поиску и открытию информации, способствующей осознанию и обретению своего места в обществе (коллективе сверстников в детском саду и новых </w:t>
            </w:r>
            <w:r w:rsidRPr="004522EC">
              <w:rPr>
                <w:color w:val="000000"/>
              </w:rPr>
              <w:lastRenderedPageBreak/>
              <w:t>общностях, в кругу знакомых и незнакомых взрослых);</w:t>
            </w:r>
          </w:p>
          <w:p w:rsidR="00CA1E78" w:rsidRPr="004522EC" w:rsidRDefault="00CA1E78" w:rsidP="00DD4B4D">
            <w:pPr>
              <w:pStyle w:val="a4"/>
              <w:numPr>
                <w:ilvl w:val="0"/>
                <w:numId w:val="34"/>
              </w:numPr>
              <w:rPr>
                <w:color w:val="000000"/>
              </w:rPr>
            </w:pPr>
            <w:r w:rsidRPr="004522EC">
              <w:rPr>
                <w:color w:val="000000"/>
              </w:rPr>
              <w:t>проявляет инициативу в самостоятельном решении несложных практических проблем и в реализации собственных идей и замыслов;</w:t>
            </w:r>
          </w:p>
          <w:p w:rsidR="00CA1E78" w:rsidRPr="004522EC" w:rsidRDefault="00CA1E78" w:rsidP="00DD4B4D">
            <w:pPr>
              <w:pStyle w:val="11"/>
              <w:numPr>
                <w:ilvl w:val="0"/>
                <w:numId w:val="34"/>
              </w:numPr>
              <w:shd w:val="clear" w:color="auto" w:fill="FFFFFF"/>
              <w:spacing w:before="0" w:beforeAutospacing="0" w:after="0" w:afterAutospacing="0"/>
              <w:contextualSpacing/>
              <w:rPr>
                <w:color w:val="000000"/>
                <w:sz w:val="20"/>
                <w:szCs w:val="20"/>
              </w:rPr>
            </w:pPr>
            <w:r w:rsidRPr="004522EC">
              <w:rPr>
                <w:color w:val="000000"/>
                <w:sz w:val="20"/>
                <w:szCs w:val="20"/>
              </w:rPr>
              <w:t>проявляет инициативу в получении новой информации и практического опыта;</w:t>
            </w:r>
          </w:p>
          <w:p w:rsidR="00CA1E78" w:rsidRPr="004522EC" w:rsidRDefault="00CA1E78" w:rsidP="00DD4B4D">
            <w:pPr>
              <w:pStyle w:val="11"/>
              <w:numPr>
                <w:ilvl w:val="0"/>
                <w:numId w:val="34"/>
              </w:numPr>
              <w:shd w:val="clear" w:color="auto" w:fill="FFFFFF"/>
              <w:spacing w:before="0" w:beforeAutospacing="0" w:after="0" w:afterAutospacing="0"/>
              <w:contextualSpacing/>
              <w:rPr>
                <w:color w:val="000000"/>
                <w:sz w:val="20"/>
                <w:szCs w:val="20"/>
              </w:rPr>
            </w:pPr>
            <w:r w:rsidRPr="004522EC">
              <w:rPr>
                <w:color w:val="000000"/>
                <w:sz w:val="20"/>
                <w:szCs w:val="20"/>
              </w:rPr>
              <w:t>проявляет желание сотрудничать с другими детьми и взрослыми в решении посильных общественных задач.</w:t>
            </w:r>
          </w:p>
        </w:tc>
      </w:tr>
      <w:tr w:rsidR="00CA1E78" w:rsidRPr="004522EC" w:rsidTr="00DD4B4D">
        <w:tc>
          <w:tcPr>
            <w:tcW w:w="3510" w:type="dxa"/>
          </w:tcPr>
          <w:p w:rsidR="00CA1E78" w:rsidRPr="004522EC" w:rsidRDefault="00CA1E78" w:rsidP="00DD4B4D">
            <w:pPr>
              <w:contextualSpacing/>
              <w:rPr>
                <w:color w:val="000000"/>
                <w:sz w:val="20"/>
                <w:szCs w:val="20"/>
              </w:rPr>
            </w:pPr>
            <w:r w:rsidRPr="004522EC">
              <w:rPr>
                <w:b/>
                <w:bCs/>
                <w:color w:val="000000"/>
                <w:sz w:val="20"/>
                <w:szCs w:val="20"/>
              </w:rPr>
              <w:lastRenderedPageBreak/>
              <w:t>5. Зрелое сетевое поведение</w:t>
            </w:r>
            <w:r w:rsidRPr="004522EC">
              <w:rPr>
                <w:color w:val="000000"/>
                <w:sz w:val="20"/>
                <w:szCs w:val="20"/>
              </w:rPr>
              <w:t xml:space="preserve"> Эффективно и уверенно </w:t>
            </w:r>
            <w:r w:rsidRPr="004522EC">
              <w:rPr>
                <w:color w:val="000000"/>
                <w:sz w:val="20"/>
                <w:szCs w:val="20"/>
              </w:rPr>
              <w:br/>
              <w:t xml:space="preserve">осуществляющий сетевую </w:t>
            </w:r>
            <w:r w:rsidRPr="004522EC">
              <w:rPr>
                <w:color w:val="000000"/>
                <w:sz w:val="20"/>
                <w:szCs w:val="20"/>
              </w:rPr>
              <w:lastRenderedPageBreak/>
              <w:t>коммуникацию и взаимодействие на основе правил сетевой культуры и сетевой этики, управляющий собственной репутацией в сетевой среде, формирующий «здоровый» цифровой след.</w:t>
            </w:r>
          </w:p>
        </w:tc>
        <w:tc>
          <w:tcPr>
            <w:tcW w:w="2552" w:type="dxa"/>
          </w:tcPr>
          <w:p w:rsidR="00CA1E78" w:rsidRPr="004522EC" w:rsidRDefault="00CA1E78" w:rsidP="00DD4B4D">
            <w:pPr>
              <w:pStyle w:val="a4"/>
              <w:numPr>
                <w:ilvl w:val="0"/>
                <w:numId w:val="35"/>
              </w:numPr>
              <w:rPr>
                <w:color w:val="000000"/>
              </w:rPr>
            </w:pPr>
            <w:r w:rsidRPr="004522EC">
              <w:rPr>
                <w:color w:val="000000"/>
              </w:rPr>
              <w:lastRenderedPageBreak/>
              <w:t>формирование уважения к закону и правопорядку;</w:t>
            </w:r>
          </w:p>
          <w:p w:rsidR="00CA1E78" w:rsidRPr="004522EC" w:rsidRDefault="00CA1E78" w:rsidP="00DD4B4D">
            <w:pPr>
              <w:pStyle w:val="a4"/>
              <w:numPr>
                <w:ilvl w:val="0"/>
                <w:numId w:val="35"/>
              </w:numPr>
              <w:rPr>
                <w:color w:val="000000"/>
              </w:rPr>
            </w:pPr>
            <w:r w:rsidRPr="004522EC">
              <w:rPr>
                <w:color w:val="000000"/>
              </w:rPr>
              <w:lastRenderedPageBreak/>
              <w:t>формирование взаимного уважения;</w:t>
            </w:r>
          </w:p>
          <w:p w:rsidR="00CA1E78" w:rsidRPr="004522EC" w:rsidRDefault="00CA1E78" w:rsidP="00DD4B4D">
            <w:pPr>
              <w:pStyle w:val="a4"/>
              <w:numPr>
                <w:ilvl w:val="0"/>
                <w:numId w:val="35"/>
              </w:numPr>
              <w:rPr>
                <w:color w:val="000000"/>
              </w:rPr>
            </w:pPr>
            <w:r w:rsidRPr="004522EC">
              <w:rPr>
                <w:color w:val="000000"/>
              </w:rPr>
              <w:t>формирование бережного отношения к природе и окружающей среде.</w:t>
            </w:r>
          </w:p>
        </w:tc>
        <w:tc>
          <w:tcPr>
            <w:tcW w:w="3969" w:type="dxa"/>
          </w:tcPr>
          <w:p w:rsidR="00CA1E78" w:rsidRPr="004522EC" w:rsidRDefault="00CA1E78" w:rsidP="00DD4B4D">
            <w:pPr>
              <w:contextualSpacing/>
              <w:rPr>
                <w:color w:val="000000"/>
                <w:sz w:val="20"/>
                <w:szCs w:val="20"/>
              </w:rPr>
            </w:pPr>
            <w:r w:rsidRPr="004522EC">
              <w:rPr>
                <w:color w:val="000000"/>
                <w:sz w:val="20"/>
                <w:szCs w:val="20"/>
              </w:rPr>
              <w:lastRenderedPageBreak/>
              <w:t>5.1. Способный отличать реальный мир от воображаемого и виртуального и действовать сообразно их специфике.</w:t>
            </w:r>
          </w:p>
          <w:p w:rsidR="00CA1E78" w:rsidRPr="004522EC" w:rsidRDefault="00CA1E78" w:rsidP="00DD4B4D">
            <w:pPr>
              <w:contextualSpacing/>
              <w:rPr>
                <w:color w:val="000000"/>
                <w:sz w:val="20"/>
                <w:szCs w:val="20"/>
              </w:rPr>
            </w:pPr>
            <w:r w:rsidRPr="004522EC">
              <w:rPr>
                <w:color w:val="000000"/>
                <w:sz w:val="20"/>
                <w:szCs w:val="20"/>
              </w:rPr>
              <w:lastRenderedPageBreak/>
              <w:t>5.2. Способный общаться и взаимодействовать с другими детьми и взрослыми с помощью простых цифровых технологий и устройств.</w:t>
            </w:r>
          </w:p>
          <w:p w:rsidR="00CA1E78" w:rsidRPr="004522EC" w:rsidRDefault="00CA1E78" w:rsidP="00DD4B4D">
            <w:pPr>
              <w:contextualSpacing/>
              <w:rPr>
                <w:color w:val="000000"/>
                <w:sz w:val="20"/>
                <w:szCs w:val="20"/>
              </w:rPr>
            </w:pPr>
            <w:r w:rsidRPr="004522EC">
              <w:rPr>
                <w:color w:val="000000"/>
                <w:sz w:val="20"/>
                <w:szCs w:val="20"/>
              </w:rPr>
              <w:t>5.3. Понимающий правила использования различных средств сетевой среды без вреда для физического и психического здоровья (собственного и других людей) и подчиняется требованиям ограничения времени занятий с подобными устройствами.</w:t>
            </w:r>
          </w:p>
        </w:tc>
        <w:tc>
          <w:tcPr>
            <w:tcW w:w="4961" w:type="dxa"/>
          </w:tcPr>
          <w:p w:rsidR="00CA1E78" w:rsidRPr="004522EC" w:rsidRDefault="00CA1E78" w:rsidP="00DD4B4D">
            <w:pPr>
              <w:pStyle w:val="a4"/>
              <w:numPr>
                <w:ilvl w:val="0"/>
                <w:numId w:val="36"/>
              </w:numPr>
              <w:rPr>
                <w:color w:val="000000"/>
              </w:rPr>
            </w:pPr>
            <w:r w:rsidRPr="004522EC">
              <w:rPr>
                <w:color w:val="000000"/>
              </w:rPr>
              <w:lastRenderedPageBreak/>
              <w:t>осознанно выполняет правила здоровьесбережения и техники безопасности при использования разных средств сетевой среды и виртуальных ресурсов;</w:t>
            </w:r>
          </w:p>
          <w:p w:rsidR="00CA1E78" w:rsidRPr="004522EC" w:rsidRDefault="00CA1E78" w:rsidP="00DD4B4D">
            <w:pPr>
              <w:pStyle w:val="a4"/>
              <w:numPr>
                <w:ilvl w:val="0"/>
                <w:numId w:val="36"/>
              </w:numPr>
              <w:rPr>
                <w:color w:val="000000"/>
              </w:rPr>
            </w:pPr>
            <w:r w:rsidRPr="004522EC">
              <w:rPr>
                <w:color w:val="000000"/>
              </w:rPr>
              <w:lastRenderedPageBreak/>
              <w:t>использует простые средства сетевого взаимодействия для установления общественно полезных и продуктивных контактов с другими людьми;</w:t>
            </w:r>
          </w:p>
          <w:p w:rsidR="00CA1E78" w:rsidRPr="004522EC" w:rsidRDefault="00CA1E78" w:rsidP="00DD4B4D">
            <w:pPr>
              <w:pStyle w:val="a4"/>
              <w:numPr>
                <w:ilvl w:val="0"/>
                <w:numId w:val="36"/>
              </w:numPr>
              <w:rPr>
                <w:color w:val="000000"/>
              </w:rPr>
            </w:pPr>
            <w:r w:rsidRPr="004522EC">
              <w:rPr>
                <w:color w:val="000000"/>
              </w:rPr>
              <w:t>понимает прагматическое назначение цифровой среды и ее рациональные возможности в получении и передаче информации, создании общественно полезных продуктов и т.д.</w:t>
            </w:r>
          </w:p>
        </w:tc>
      </w:tr>
      <w:tr w:rsidR="00CA1E78" w:rsidRPr="004522EC" w:rsidTr="00DD4B4D">
        <w:tc>
          <w:tcPr>
            <w:tcW w:w="3510" w:type="dxa"/>
          </w:tcPr>
          <w:p w:rsidR="00CA1E78" w:rsidRPr="004522EC" w:rsidRDefault="00CA1E78" w:rsidP="00DD4B4D">
            <w:pPr>
              <w:contextualSpacing/>
              <w:rPr>
                <w:b/>
                <w:bCs/>
                <w:color w:val="000000"/>
                <w:sz w:val="20"/>
                <w:szCs w:val="20"/>
              </w:rPr>
            </w:pPr>
            <w:r w:rsidRPr="004522EC">
              <w:rPr>
                <w:color w:val="000000"/>
                <w:sz w:val="20"/>
                <w:szCs w:val="20"/>
              </w:rPr>
              <w:lastRenderedPageBreak/>
              <w:t>6.</w:t>
            </w:r>
            <w:r w:rsidRPr="004522EC">
              <w:rPr>
                <w:b/>
                <w:bCs/>
                <w:color w:val="000000"/>
                <w:sz w:val="20"/>
                <w:szCs w:val="20"/>
              </w:rPr>
              <w:t xml:space="preserve"> Экономическая активность</w:t>
            </w:r>
          </w:p>
          <w:p w:rsidR="00CA1E78" w:rsidRPr="004522EC" w:rsidRDefault="00CA1E78" w:rsidP="00DD4B4D">
            <w:pPr>
              <w:contextualSpacing/>
              <w:rPr>
                <w:color w:val="000000"/>
                <w:sz w:val="20"/>
                <w:szCs w:val="20"/>
              </w:rPr>
            </w:pPr>
            <w:r w:rsidRPr="004522EC">
              <w:rPr>
                <w:color w:val="000000"/>
                <w:sz w:val="20"/>
                <w:szCs w:val="20"/>
              </w:rPr>
              <w:t xml:space="preserve">Проявляющий стремление </w:t>
            </w:r>
            <w:r w:rsidRPr="004522EC">
              <w:rPr>
                <w:color w:val="000000"/>
                <w:sz w:val="20"/>
                <w:szCs w:val="20"/>
              </w:rPr>
              <w:br/>
              <w:t xml:space="preserve">к созидательному труду, успешно достигающий поставленных жизненных целей за счёт высокой экономической активности </w:t>
            </w:r>
            <w:r w:rsidRPr="004522EC">
              <w:rPr>
                <w:color w:val="000000"/>
                <w:sz w:val="20"/>
                <w:szCs w:val="20"/>
              </w:rPr>
              <w:br/>
              <w:t xml:space="preserve">и эффективного поведения </w:t>
            </w:r>
            <w:r w:rsidRPr="004522EC">
              <w:rPr>
                <w:color w:val="000000"/>
                <w:sz w:val="20"/>
                <w:szCs w:val="20"/>
              </w:rPr>
              <w:br/>
              <w:t>на рынке труда в условиях многообразия социально-трудовых ролей, мотивированный к инновационной деятельности.</w:t>
            </w:r>
          </w:p>
        </w:tc>
        <w:tc>
          <w:tcPr>
            <w:tcW w:w="2552" w:type="dxa"/>
          </w:tcPr>
          <w:p w:rsidR="00CA1E78" w:rsidRPr="004522EC" w:rsidRDefault="00CA1E78" w:rsidP="00DD4B4D">
            <w:pPr>
              <w:pStyle w:val="a4"/>
              <w:numPr>
                <w:ilvl w:val="0"/>
                <w:numId w:val="37"/>
              </w:numPr>
              <w:rPr>
                <w:color w:val="000000"/>
              </w:rPr>
            </w:pPr>
            <w:r w:rsidRPr="004522EC">
              <w:rPr>
                <w:color w:val="000000"/>
              </w:rPr>
              <w:t>формирование гражданственности;</w:t>
            </w:r>
          </w:p>
          <w:p w:rsidR="00CA1E78" w:rsidRPr="004522EC" w:rsidRDefault="00CA1E78" w:rsidP="00DD4B4D">
            <w:pPr>
              <w:pStyle w:val="a4"/>
              <w:numPr>
                <w:ilvl w:val="0"/>
                <w:numId w:val="37"/>
              </w:numPr>
              <w:rPr>
                <w:color w:val="000000"/>
              </w:rPr>
            </w:pPr>
            <w:r w:rsidRPr="004522EC">
              <w:rPr>
                <w:color w:val="000000"/>
              </w:rPr>
              <w:t>формирование уважения к человеку труда и старшему поколению.</w:t>
            </w:r>
          </w:p>
        </w:tc>
        <w:tc>
          <w:tcPr>
            <w:tcW w:w="3969" w:type="dxa"/>
          </w:tcPr>
          <w:p w:rsidR="00CA1E78" w:rsidRPr="004522EC" w:rsidRDefault="00CA1E78" w:rsidP="00DD4B4D">
            <w:pPr>
              <w:ind w:firstLine="33"/>
              <w:contextualSpacing/>
              <w:rPr>
                <w:color w:val="000000"/>
                <w:sz w:val="20"/>
                <w:szCs w:val="20"/>
              </w:rPr>
            </w:pPr>
            <w:r w:rsidRPr="004522EC">
              <w:rPr>
                <w:color w:val="000000"/>
                <w:sz w:val="20"/>
                <w:szCs w:val="20"/>
              </w:rPr>
              <w:t xml:space="preserve">6.1. Ценящий труд в семье и в обществе, уважает людей труда, результаты их деятельности, проявляющий трудолюбие при выполнении поручений </w:t>
            </w:r>
            <w:r w:rsidRPr="004522EC">
              <w:rPr>
                <w:color w:val="000000"/>
                <w:sz w:val="20"/>
                <w:szCs w:val="20"/>
              </w:rPr>
              <w:br/>
              <w:t>и в самостоятельной деятельности. Бережно и уважительно относящийся к результатам своего труда, труда других людей.</w:t>
            </w:r>
          </w:p>
          <w:p w:rsidR="00CA1E78" w:rsidRPr="004522EC" w:rsidRDefault="00CA1E78" w:rsidP="00DD4B4D">
            <w:pPr>
              <w:ind w:firstLine="33"/>
              <w:contextualSpacing/>
              <w:rPr>
                <w:color w:val="000000"/>
                <w:sz w:val="20"/>
                <w:szCs w:val="20"/>
              </w:rPr>
            </w:pPr>
            <w:r w:rsidRPr="004522EC">
              <w:rPr>
                <w:color w:val="000000"/>
                <w:sz w:val="20"/>
                <w:szCs w:val="20"/>
              </w:rPr>
              <w:t xml:space="preserve">6.2. Имеющий элементарные </w:t>
            </w:r>
            <w:r>
              <w:rPr>
                <w:color w:val="000000"/>
                <w:sz w:val="20"/>
                <w:szCs w:val="20"/>
              </w:rPr>
              <w:t>п</w:t>
            </w:r>
            <w:r w:rsidRPr="004522EC">
              <w:rPr>
                <w:color w:val="000000"/>
                <w:sz w:val="20"/>
                <w:szCs w:val="20"/>
              </w:rPr>
              <w:t xml:space="preserve">редставления о профессиях </w:t>
            </w:r>
            <w:r w:rsidRPr="004522EC">
              <w:rPr>
                <w:color w:val="000000"/>
                <w:sz w:val="20"/>
                <w:szCs w:val="20"/>
              </w:rPr>
              <w:br/>
              <w:t>и сферах человеческой деятельности, о роли знаний, науки, современного производства в жизни человека и общества.</w:t>
            </w:r>
          </w:p>
          <w:p w:rsidR="00CA1E78" w:rsidRPr="004522EC" w:rsidRDefault="00CA1E78" w:rsidP="00DD4B4D">
            <w:pPr>
              <w:ind w:firstLine="33"/>
              <w:contextualSpacing/>
              <w:rPr>
                <w:color w:val="000000"/>
                <w:sz w:val="20"/>
                <w:szCs w:val="20"/>
              </w:rPr>
            </w:pPr>
            <w:r w:rsidRPr="004522EC">
              <w:rPr>
                <w:color w:val="000000"/>
                <w:sz w:val="20"/>
                <w:szCs w:val="20"/>
              </w:rPr>
              <w:t>6.3. Стремящийся к выполнению коллективных и индивидуальных проектов, заданий и поручений.</w:t>
            </w:r>
          </w:p>
          <w:p w:rsidR="00CA1E78" w:rsidRPr="004522EC" w:rsidRDefault="00CA1E78" w:rsidP="00DD4B4D">
            <w:pPr>
              <w:contextualSpacing/>
              <w:rPr>
                <w:color w:val="000000"/>
                <w:sz w:val="20"/>
                <w:szCs w:val="20"/>
              </w:rPr>
            </w:pPr>
            <w:r w:rsidRPr="004522EC">
              <w:rPr>
                <w:color w:val="000000"/>
                <w:sz w:val="20"/>
                <w:szCs w:val="20"/>
              </w:rPr>
              <w:t>6.4. Стремящийся к сотрудничеству со сверстниками и взрослыми в трудовой деятельности.</w:t>
            </w:r>
          </w:p>
          <w:p w:rsidR="00CA1E78" w:rsidRPr="004522EC" w:rsidRDefault="00CA1E78" w:rsidP="00DD4B4D">
            <w:pPr>
              <w:ind w:firstLine="33"/>
              <w:contextualSpacing/>
              <w:rPr>
                <w:color w:val="000000"/>
                <w:sz w:val="20"/>
                <w:szCs w:val="20"/>
              </w:rPr>
            </w:pPr>
            <w:r w:rsidRPr="004522EC">
              <w:rPr>
                <w:color w:val="000000"/>
                <w:sz w:val="20"/>
                <w:szCs w:val="20"/>
              </w:rPr>
              <w:t xml:space="preserve">6.5. Проявляющий </w:t>
            </w:r>
            <w:r w:rsidRPr="004522EC">
              <w:rPr>
                <w:rFonts w:eastAsia="ZapfDingbats"/>
                <w:color w:val="000000"/>
                <w:sz w:val="20"/>
                <w:szCs w:val="20"/>
              </w:rPr>
              <w:t xml:space="preserve">интерес к </w:t>
            </w:r>
            <w:r w:rsidRPr="004522EC">
              <w:rPr>
                <w:color w:val="000000"/>
                <w:sz w:val="20"/>
                <w:szCs w:val="20"/>
              </w:rPr>
              <w:t>общественно полезной деятельности.</w:t>
            </w:r>
          </w:p>
        </w:tc>
        <w:tc>
          <w:tcPr>
            <w:tcW w:w="4961" w:type="dxa"/>
          </w:tcPr>
          <w:p w:rsidR="00CA1E78" w:rsidRPr="004522EC" w:rsidRDefault="00CA1E78" w:rsidP="00DD4B4D">
            <w:pPr>
              <w:pStyle w:val="11"/>
              <w:numPr>
                <w:ilvl w:val="0"/>
                <w:numId w:val="38"/>
              </w:numPr>
              <w:spacing w:before="0" w:beforeAutospacing="0" w:after="0" w:afterAutospacing="0"/>
              <w:rPr>
                <w:rFonts w:eastAsia="ZapfDingbats"/>
                <w:color w:val="000000"/>
                <w:sz w:val="20"/>
                <w:szCs w:val="20"/>
              </w:rPr>
            </w:pPr>
            <w:r w:rsidRPr="004522EC">
              <w:rPr>
                <w:rFonts w:eastAsia="ZapfDingbats"/>
                <w:color w:val="000000"/>
                <w:sz w:val="20"/>
                <w:szCs w:val="20"/>
              </w:rPr>
              <w:t>имеет первичные представления о ценностях труда, о различных профессиях;</w:t>
            </w:r>
          </w:p>
          <w:p w:rsidR="00CA1E78" w:rsidRPr="004522EC" w:rsidRDefault="00CA1E78" w:rsidP="00DD4B4D">
            <w:pPr>
              <w:pStyle w:val="11"/>
              <w:numPr>
                <w:ilvl w:val="0"/>
                <w:numId w:val="38"/>
              </w:numPr>
              <w:spacing w:before="0" w:beforeAutospacing="0" w:after="0" w:afterAutospacing="0"/>
              <w:rPr>
                <w:bCs/>
                <w:iCs/>
                <w:color w:val="000000"/>
                <w:sz w:val="20"/>
                <w:szCs w:val="20"/>
              </w:rPr>
            </w:pPr>
            <w:r w:rsidRPr="004522EC">
              <w:rPr>
                <w:bCs/>
                <w:iCs/>
                <w:color w:val="000000"/>
                <w:sz w:val="20"/>
                <w:szCs w:val="20"/>
              </w:rPr>
              <w:t xml:space="preserve">проявляет уважение </w:t>
            </w:r>
            <w:r w:rsidRPr="004522EC">
              <w:rPr>
                <w:color w:val="000000"/>
                <w:sz w:val="20"/>
                <w:szCs w:val="20"/>
              </w:rPr>
              <w:t>к людям труда в семье и в обществе;</w:t>
            </w:r>
          </w:p>
          <w:p w:rsidR="00CA1E78" w:rsidRPr="004522EC" w:rsidRDefault="00CA1E78" w:rsidP="00DD4B4D">
            <w:pPr>
              <w:pStyle w:val="11"/>
              <w:numPr>
                <w:ilvl w:val="0"/>
                <w:numId w:val="38"/>
              </w:numPr>
              <w:spacing w:before="0" w:beforeAutospacing="0" w:after="0" w:afterAutospacing="0"/>
              <w:rPr>
                <w:color w:val="000000"/>
                <w:sz w:val="20"/>
                <w:szCs w:val="20"/>
              </w:rPr>
            </w:pPr>
            <w:r w:rsidRPr="004522EC">
              <w:rPr>
                <w:rFonts w:eastAsia="ZapfDingbats"/>
                <w:color w:val="000000"/>
                <w:sz w:val="20"/>
                <w:szCs w:val="20"/>
              </w:rPr>
              <w:t xml:space="preserve">проявляет </w:t>
            </w:r>
            <w:r w:rsidRPr="004522EC">
              <w:rPr>
                <w:color w:val="000000"/>
                <w:sz w:val="20"/>
                <w:szCs w:val="20"/>
              </w:rPr>
              <w:t>навыки сотрудничества со сверстниками и взрослыми в трудовой деятельности.</w:t>
            </w:r>
          </w:p>
        </w:tc>
      </w:tr>
      <w:tr w:rsidR="00CA1E78" w:rsidRPr="004522EC" w:rsidTr="00DD4B4D">
        <w:tc>
          <w:tcPr>
            <w:tcW w:w="3510" w:type="dxa"/>
          </w:tcPr>
          <w:p w:rsidR="00CA1E78" w:rsidRDefault="00CA1E78" w:rsidP="00DD4B4D">
            <w:pPr>
              <w:contextualSpacing/>
              <w:rPr>
                <w:color w:val="000000"/>
                <w:sz w:val="20"/>
                <w:szCs w:val="20"/>
              </w:rPr>
            </w:pPr>
            <w:r w:rsidRPr="004522EC">
              <w:rPr>
                <w:b/>
                <w:bCs/>
                <w:color w:val="000000"/>
                <w:sz w:val="20"/>
                <w:szCs w:val="20"/>
              </w:rPr>
              <w:t xml:space="preserve">7. Коммуникация </w:t>
            </w:r>
            <w:r w:rsidRPr="004522EC">
              <w:rPr>
                <w:b/>
                <w:bCs/>
                <w:color w:val="000000"/>
                <w:sz w:val="20"/>
                <w:szCs w:val="20"/>
              </w:rPr>
              <w:br/>
              <w:t>и сотрудничество</w:t>
            </w:r>
            <w:r w:rsidRPr="004522EC">
              <w:rPr>
                <w:color w:val="000000"/>
                <w:sz w:val="20"/>
                <w:szCs w:val="20"/>
              </w:rPr>
              <w:t xml:space="preserve"> </w:t>
            </w:r>
          </w:p>
          <w:p w:rsidR="00CA1E78" w:rsidRPr="004522EC" w:rsidRDefault="00CA1E78" w:rsidP="00DD4B4D">
            <w:pPr>
              <w:contextualSpacing/>
              <w:rPr>
                <w:color w:val="000000"/>
                <w:sz w:val="20"/>
                <w:szCs w:val="20"/>
              </w:rPr>
            </w:pPr>
            <w:r w:rsidRPr="004522EC">
              <w:rPr>
                <w:color w:val="000000"/>
                <w:sz w:val="20"/>
                <w:szCs w:val="20"/>
              </w:rPr>
              <w:t xml:space="preserve">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w:t>
            </w:r>
            <w:r w:rsidRPr="004522EC">
              <w:rPr>
                <w:color w:val="000000"/>
                <w:sz w:val="20"/>
                <w:szCs w:val="20"/>
              </w:rPr>
              <w:lastRenderedPageBreak/>
              <w:t xml:space="preserve">здоровья (в том числе в составе команды); уверенно выражающий свои мысли различными способами </w:t>
            </w:r>
            <w:r w:rsidRPr="004522EC">
              <w:rPr>
                <w:color w:val="000000"/>
                <w:sz w:val="20"/>
                <w:szCs w:val="20"/>
              </w:rPr>
              <w:br/>
              <w:t>на русском и родном языке</w:t>
            </w:r>
            <w:r>
              <w:rPr>
                <w:color w:val="000000"/>
                <w:sz w:val="20"/>
                <w:szCs w:val="20"/>
              </w:rPr>
              <w:t>.</w:t>
            </w:r>
          </w:p>
        </w:tc>
        <w:tc>
          <w:tcPr>
            <w:tcW w:w="2552" w:type="dxa"/>
          </w:tcPr>
          <w:p w:rsidR="00CA1E78" w:rsidRPr="00193942" w:rsidRDefault="00CA1E78" w:rsidP="00DD4B4D">
            <w:pPr>
              <w:pStyle w:val="a4"/>
              <w:numPr>
                <w:ilvl w:val="0"/>
                <w:numId w:val="39"/>
              </w:numPr>
              <w:rPr>
                <w:color w:val="000000"/>
              </w:rPr>
            </w:pPr>
            <w:r w:rsidRPr="00193942">
              <w:rPr>
                <w:color w:val="000000"/>
              </w:rPr>
              <w:lastRenderedPageBreak/>
              <w:t>формирование взаимного уважения;</w:t>
            </w:r>
          </w:p>
          <w:p w:rsidR="00CA1E78" w:rsidRPr="00193942" w:rsidRDefault="00CA1E78" w:rsidP="00DD4B4D">
            <w:pPr>
              <w:pStyle w:val="a4"/>
              <w:numPr>
                <w:ilvl w:val="0"/>
                <w:numId w:val="39"/>
              </w:numPr>
              <w:rPr>
                <w:color w:val="000000"/>
              </w:rPr>
            </w:pPr>
            <w:r w:rsidRPr="00193942">
              <w:rPr>
                <w:color w:val="000000"/>
              </w:rPr>
              <w:t xml:space="preserve">формирование бережного отношения к культурному наследию и традициям </w:t>
            </w:r>
            <w:r w:rsidRPr="00193942">
              <w:rPr>
                <w:color w:val="000000"/>
              </w:rPr>
              <w:lastRenderedPageBreak/>
              <w:t>многонационального народа Российской Федерации.</w:t>
            </w:r>
          </w:p>
        </w:tc>
        <w:tc>
          <w:tcPr>
            <w:tcW w:w="3969" w:type="dxa"/>
          </w:tcPr>
          <w:p w:rsidR="00CA1E78" w:rsidRPr="004522EC" w:rsidRDefault="00CA1E78" w:rsidP="00DD4B4D">
            <w:pPr>
              <w:ind w:firstLine="33"/>
              <w:contextualSpacing/>
              <w:rPr>
                <w:color w:val="000000"/>
                <w:sz w:val="20"/>
                <w:szCs w:val="20"/>
              </w:rPr>
            </w:pPr>
            <w:r w:rsidRPr="004522EC">
              <w:rPr>
                <w:color w:val="000000"/>
                <w:sz w:val="20"/>
                <w:szCs w:val="20"/>
              </w:rPr>
              <w:lastRenderedPageBreak/>
              <w:t xml:space="preserve">7.1. Владеющий основами речевой культуры, дружелюбный </w:t>
            </w:r>
            <w:r w:rsidRPr="004522EC">
              <w:rPr>
                <w:color w:val="000000"/>
                <w:sz w:val="20"/>
                <w:szCs w:val="20"/>
              </w:rPr>
              <w:br/>
              <w:t>и доброжелательный, умеющий слушать и слышать собеседника, взаимодействовать со взрослыми и сверстниками на основе общих интересов и дел.</w:t>
            </w:r>
          </w:p>
          <w:p w:rsidR="00CA1E78" w:rsidRPr="004522EC" w:rsidRDefault="00CA1E78" w:rsidP="00DD4B4D">
            <w:pPr>
              <w:ind w:firstLine="33"/>
              <w:contextualSpacing/>
              <w:rPr>
                <w:color w:val="000000"/>
                <w:sz w:val="20"/>
                <w:szCs w:val="20"/>
              </w:rPr>
            </w:pPr>
            <w:r w:rsidRPr="004522EC">
              <w:rPr>
                <w:color w:val="000000"/>
                <w:sz w:val="20"/>
                <w:szCs w:val="20"/>
              </w:rPr>
              <w:t xml:space="preserve">7.2. Следующий элементарным </w:t>
            </w:r>
            <w:r w:rsidRPr="004522EC">
              <w:rPr>
                <w:color w:val="000000"/>
                <w:sz w:val="20"/>
                <w:szCs w:val="20"/>
              </w:rPr>
              <w:lastRenderedPageBreak/>
              <w:t xml:space="preserve">общественным нормам </w:t>
            </w:r>
            <w:r>
              <w:rPr>
                <w:color w:val="000000"/>
                <w:sz w:val="20"/>
                <w:szCs w:val="20"/>
              </w:rPr>
              <w:t>и п</w:t>
            </w:r>
            <w:r w:rsidRPr="004522EC">
              <w:rPr>
                <w:color w:val="000000"/>
                <w:sz w:val="20"/>
                <w:szCs w:val="20"/>
              </w:rPr>
              <w:t>равилам поведения, владеет основами управления эмоциональным состоянием (эмоциональный интеллект).</w:t>
            </w:r>
          </w:p>
          <w:p w:rsidR="00CA1E78" w:rsidRPr="004522EC" w:rsidRDefault="00CA1E78" w:rsidP="00DD4B4D">
            <w:pPr>
              <w:ind w:firstLine="33"/>
              <w:contextualSpacing/>
              <w:rPr>
                <w:color w:val="000000"/>
                <w:sz w:val="20"/>
                <w:szCs w:val="20"/>
              </w:rPr>
            </w:pPr>
            <w:r w:rsidRPr="004522EC">
              <w:rPr>
                <w:color w:val="000000"/>
                <w:sz w:val="20"/>
                <w:szCs w:val="20"/>
              </w:rPr>
              <w:t>7.3. Ориентирующийся в окружающей среде (городской, сельской), следует принятым в обществе нормам и правилам поведения (социальный интеллект).</w:t>
            </w:r>
          </w:p>
          <w:p w:rsidR="00CA1E78" w:rsidRPr="004522EC" w:rsidRDefault="00CA1E78" w:rsidP="00DD4B4D">
            <w:pPr>
              <w:ind w:firstLine="33"/>
              <w:contextualSpacing/>
              <w:rPr>
                <w:color w:val="000000"/>
                <w:sz w:val="20"/>
                <w:szCs w:val="20"/>
              </w:rPr>
            </w:pPr>
            <w:r w:rsidRPr="004522EC">
              <w:rPr>
                <w:color w:val="000000"/>
                <w:sz w:val="20"/>
                <w:szCs w:val="20"/>
              </w:rPr>
              <w:t>7.4. Владеющий средствами вербального и невербального общения.</w:t>
            </w:r>
          </w:p>
          <w:p w:rsidR="00CA1E78" w:rsidRPr="004522EC" w:rsidRDefault="00CA1E78" w:rsidP="00DD4B4D">
            <w:pPr>
              <w:contextualSpacing/>
              <w:rPr>
                <w:color w:val="000000"/>
                <w:sz w:val="20"/>
                <w:szCs w:val="20"/>
              </w:rPr>
            </w:pPr>
            <w:r w:rsidRPr="004522EC">
              <w:rPr>
                <w:color w:val="000000"/>
                <w:sz w:val="20"/>
                <w:szCs w:val="20"/>
              </w:rPr>
              <w:t>7.5. Демонстрирующий в общении самоуважение и уважение к другим людям, их правам и свободам.</w:t>
            </w:r>
          </w:p>
          <w:p w:rsidR="00CA1E78" w:rsidRPr="004522EC" w:rsidRDefault="00CA1E78" w:rsidP="00DD4B4D">
            <w:pPr>
              <w:ind w:firstLine="33"/>
              <w:contextualSpacing/>
              <w:rPr>
                <w:color w:val="000000"/>
                <w:sz w:val="20"/>
                <w:szCs w:val="20"/>
              </w:rPr>
            </w:pPr>
            <w:r w:rsidRPr="004522EC">
              <w:rPr>
                <w:color w:val="000000"/>
                <w:sz w:val="20"/>
                <w:szCs w:val="20"/>
              </w:rPr>
              <w:t>7.6. Принимающий запрет на физическое и психологическое воздействие на другого человека.</w:t>
            </w:r>
          </w:p>
        </w:tc>
        <w:tc>
          <w:tcPr>
            <w:tcW w:w="4961" w:type="dxa"/>
          </w:tcPr>
          <w:p w:rsidR="00CA1E78" w:rsidRPr="00193942" w:rsidRDefault="00CA1E78" w:rsidP="00DD4B4D">
            <w:pPr>
              <w:pStyle w:val="a4"/>
              <w:numPr>
                <w:ilvl w:val="0"/>
                <w:numId w:val="40"/>
              </w:numPr>
              <w:rPr>
                <w:color w:val="000000"/>
              </w:rPr>
            </w:pPr>
            <w:r w:rsidRPr="00193942">
              <w:rPr>
                <w:color w:val="000000"/>
              </w:rPr>
              <w:lastRenderedPageBreak/>
              <w:t>умеет выслушать замечание и адекватно отреагировать на него (эмоционально, вербально);</w:t>
            </w:r>
          </w:p>
          <w:p w:rsidR="00CA1E78" w:rsidRPr="00193942" w:rsidRDefault="00CA1E78" w:rsidP="00DD4B4D">
            <w:pPr>
              <w:pStyle w:val="a4"/>
              <w:numPr>
                <w:ilvl w:val="0"/>
                <w:numId w:val="40"/>
              </w:numPr>
              <w:rPr>
                <w:color w:val="000000"/>
              </w:rPr>
            </w:pPr>
            <w:r w:rsidRPr="00193942">
              <w:rPr>
                <w:color w:val="000000"/>
              </w:rPr>
              <w:t>умеет выразить и отстоять свою позицию, а также принять позицию другого человека (сверстника, взрослого);</w:t>
            </w:r>
          </w:p>
          <w:p w:rsidR="00CA1E78" w:rsidRPr="00193942" w:rsidRDefault="00CA1E78" w:rsidP="00DD4B4D">
            <w:pPr>
              <w:pStyle w:val="a4"/>
              <w:numPr>
                <w:ilvl w:val="0"/>
                <w:numId w:val="40"/>
              </w:numPr>
              <w:rPr>
                <w:color w:val="000000"/>
              </w:rPr>
            </w:pPr>
            <w:r w:rsidRPr="00193942">
              <w:rPr>
                <w:color w:val="000000"/>
              </w:rPr>
              <w:t xml:space="preserve">отрицательно относиться к лжи и манипуляции (в </w:t>
            </w:r>
            <w:r w:rsidRPr="00193942">
              <w:rPr>
                <w:color w:val="000000"/>
              </w:rPr>
              <w:lastRenderedPageBreak/>
              <w:t>собственном поведении и со стороны других людей);</w:t>
            </w:r>
          </w:p>
          <w:p w:rsidR="00CA1E78" w:rsidRPr="00193942" w:rsidRDefault="00CA1E78" w:rsidP="00DD4B4D">
            <w:pPr>
              <w:pStyle w:val="a4"/>
              <w:numPr>
                <w:ilvl w:val="0"/>
                <w:numId w:val="40"/>
              </w:numPr>
              <w:rPr>
                <w:color w:val="000000"/>
              </w:rPr>
            </w:pPr>
            <w:r w:rsidRPr="00193942">
              <w:rPr>
                <w:color w:val="000000"/>
              </w:rPr>
              <w:t xml:space="preserve">стремится обличить несправедливость </w:t>
            </w:r>
            <w:r w:rsidRPr="00193942">
              <w:rPr>
                <w:color w:val="000000"/>
              </w:rPr>
              <w:br/>
              <w:t>и встать на защиту несправедливо обиженного;</w:t>
            </w:r>
          </w:p>
          <w:p w:rsidR="00CA1E78" w:rsidRPr="00193942" w:rsidRDefault="00CA1E78" w:rsidP="00DD4B4D">
            <w:pPr>
              <w:pStyle w:val="a4"/>
              <w:numPr>
                <w:ilvl w:val="0"/>
                <w:numId w:val="40"/>
              </w:numPr>
              <w:rPr>
                <w:color w:val="000000"/>
              </w:rPr>
            </w:pPr>
            <w:r w:rsidRPr="00193942">
              <w:rPr>
                <w:color w:val="000000"/>
              </w:rPr>
              <w:t>выполняет разные виды заданий, поручений, просьб, связанных</w:t>
            </w:r>
            <w:r>
              <w:rPr>
                <w:color w:val="000000"/>
              </w:rPr>
              <w:t xml:space="preserve"> </w:t>
            </w:r>
            <w:r w:rsidRPr="00193942">
              <w:rPr>
                <w:color w:val="000000"/>
              </w:rPr>
              <w:t>с гармонизацией общественного окружения;</w:t>
            </w:r>
          </w:p>
          <w:p w:rsidR="00CA1E78" w:rsidRPr="00193942" w:rsidRDefault="00CA1E78" w:rsidP="00DD4B4D">
            <w:pPr>
              <w:pStyle w:val="a4"/>
              <w:numPr>
                <w:ilvl w:val="0"/>
                <w:numId w:val="40"/>
              </w:numPr>
              <w:rPr>
                <w:color w:val="000000"/>
              </w:rPr>
            </w:pPr>
            <w:r w:rsidRPr="00193942">
              <w:rPr>
                <w:color w:val="000000"/>
              </w:rPr>
              <w:t xml:space="preserve">умеет выступить и в роли организатора, </w:t>
            </w:r>
            <w:r w:rsidRPr="00193942">
              <w:rPr>
                <w:color w:val="000000"/>
              </w:rPr>
              <w:br/>
              <w:t>и в роли исполнителя в деловом, игровом, коммуникативном взаимодействии;</w:t>
            </w:r>
          </w:p>
          <w:p w:rsidR="00CA1E78" w:rsidRPr="00193942" w:rsidRDefault="00CA1E78" w:rsidP="00DD4B4D">
            <w:pPr>
              <w:pStyle w:val="a4"/>
              <w:numPr>
                <w:ilvl w:val="0"/>
                <w:numId w:val="40"/>
              </w:numPr>
              <w:rPr>
                <w:color w:val="000000"/>
              </w:rPr>
            </w:pPr>
            <w:r w:rsidRPr="00193942">
              <w:rPr>
                <w:color w:val="000000"/>
              </w:rPr>
              <w:t>оказывает посильную помощь другим людям (сверстникам и взрослым) по их просьбе и собственной инициативе.</w:t>
            </w:r>
          </w:p>
        </w:tc>
      </w:tr>
      <w:tr w:rsidR="00CA1E78" w:rsidRPr="004522EC" w:rsidTr="00DD4B4D">
        <w:tc>
          <w:tcPr>
            <w:tcW w:w="3510" w:type="dxa"/>
          </w:tcPr>
          <w:p w:rsidR="00CA1E78" w:rsidRPr="004522EC" w:rsidRDefault="00CA1E78" w:rsidP="00DD4B4D">
            <w:pPr>
              <w:contextualSpacing/>
              <w:rPr>
                <w:color w:val="000000"/>
                <w:sz w:val="20"/>
                <w:szCs w:val="20"/>
              </w:rPr>
            </w:pPr>
            <w:r w:rsidRPr="004522EC">
              <w:rPr>
                <w:color w:val="000000"/>
                <w:sz w:val="20"/>
                <w:szCs w:val="20"/>
              </w:rPr>
              <w:lastRenderedPageBreak/>
              <w:t xml:space="preserve">8. </w:t>
            </w:r>
            <w:r w:rsidRPr="004522EC">
              <w:rPr>
                <w:b/>
                <w:bCs/>
                <w:color w:val="000000"/>
                <w:sz w:val="20"/>
                <w:szCs w:val="20"/>
              </w:rPr>
              <w:t>Здоровье и безопасность</w:t>
            </w:r>
            <w:r w:rsidRPr="004522EC">
              <w:rPr>
                <w:color w:val="000000"/>
                <w:sz w:val="20"/>
                <w:szCs w:val="20"/>
              </w:rPr>
              <w:t xml:space="preserve"> 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w:t>
            </w:r>
            <w:r w:rsidRPr="004522EC">
              <w:rPr>
                <w:color w:val="000000"/>
                <w:sz w:val="20"/>
                <w:szCs w:val="20"/>
              </w:rPr>
              <w:br/>
              <w:t>и окружающей среды (в том числе и сетевой), воспринимающий природу как ценность, обладающий чувством меры, рачительно и бережно относящийся к природным ресурсам, ограничивающий свои потребности.</w:t>
            </w:r>
          </w:p>
        </w:tc>
        <w:tc>
          <w:tcPr>
            <w:tcW w:w="2552" w:type="dxa"/>
          </w:tcPr>
          <w:p w:rsidR="00CA1E78" w:rsidRPr="00193942" w:rsidRDefault="00CA1E78" w:rsidP="00DD4B4D">
            <w:pPr>
              <w:pStyle w:val="a4"/>
              <w:numPr>
                <w:ilvl w:val="0"/>
                <w:numId w:val="41"/>
              </w:numPr>
              <w:rPr>
                <w:color w:val="000000"/>
              </w:rPr>
            </w:pPr>
            <w:r w:rsidRPr="00193942">
              <w:rPr>
                <w:color w:val="000000"/>
              </w:rPr>
              <w:t>формирование уважения к закону и правопорядку;</w:t>
            </w:r>
          </w:p>
          <w:p w:rsidR="00CA1E78" w:rsidRPr="00193942" w:rsidRDefault="00CA1E78" w:rsidP="00DD4B4D">
            <w:pPr>
              <w:pStyle w:val="a4"/>
              <w:numPr>
                <w:ilvl w:val="0"/>
                <w:numId w:val="41"/>
              </w:numPr>
              <w:rPr>
                <w:color w:val="000000"/>
              </w:rPr>
            </w:pPr>
            <w:r w:rsidRPr="00193942">
              <w:rPr>
                <w:color w:val="000000"/>
              </w:rPr>
              <w:t>формирование взаимного уважения;</w:t>
            </w:r>
          </w:p>
          <w:p w:rsidR="00CA1E78" w:rsidRPr="00193942" w:rsidRDefault="00CA1E78" w:rsidP="00DD4B4D">
            <w:pPr>
              <w:pStyle w:val="a4"/>
              <w:numPr>
                <w:ilvl w:val="0"/>
                <w:numId w:val="41"/>
              </w:numPr>
              <w:rPr>
                <w:color w:val="000000"/>
              </w:rPr>
            </w:pPr>
            <w:r w:rsidRPr="00193942">
              <w:rPr>
                <w:color w:val="000000"/>
              </w:rPr>
              <w:t>формирование бережного отношения к природе и окружающей среде.</w:t>
            </w:r>
          </w:p>
          <w:p w:rsidR="00CA1E78" w:rsidRPr="004522EC" w:rsidRDefault="00CA1E78" w:rsidP="00DD4B4D">
            <w:pPr>
              <w:ind w:firstLine="33"/>
              <w:rPr>
                <w:color w:val="000000"/>
                <w:sz w:val="20"/>
                <w:szCs w:val="20"/>
              </w:rPr>
            </w:pPr>
          </w:p>
        </w:tc>
        <w:tc>
          <w:tcPr>
            <w:tcW w:w="3969" w:type="dxa"/>
          </w:tcPr>
          <w:p w:rsidR="00CA1E78" w:rsidRPr="004522EC" w:rsidRDefault="00CA1E78" w:rsidP="00DD4B4D">
            <w:pPr>
              <w:contextualSpacing/>
              <w:rPr>
                <w:color w:val="000000"/>
                <w:sz w:val="20"/>
                <w:szCs w:val="20"/>
              </w:rPr>
            </w:pPr>
            <w:r w:rsidRPr="004522EC">
              <w:rPr>
                <w:color w:val="000000"/>
                <w:sz w:val="20"/>
                <w:szCs w:val="20"/>
              </w:rPr>
              <w:t xml:space="preserve">8.1. </w:t>
            </w:r>
            <w:r w:rsidRPr="004522EC">
              <w:rPr>
                <w:bCs/>
                <w:color w:val="000000"/>
                <w:sz w:val="20"/>
                <w:szCs w:val="20"/>
              </w:rPr>
              <w:t xml:space="preserve">Обладающий жизнестойкостью и оптимизмом, основными навыками личной и общественной гигиены, стремится соблюдать правила безопасного поведения </w:t>
            </w:r>
            <w:r w:rsidRPr="004522EC">
              <w:rPr>
                <w:bCs/>
                <w:color w:val="000000"/>
                <w:sz w:val="20"/>
                <w:szCs w:val="20"/>
              </w:rPr>
              <w:br/>
              <w:t>в быту, социуме, природе.</w:t>
            </w:r>
          </w:p>
          <w:p w:rsidR="00CA1E78" w:rsidRPr="004522EC" w:rsidRDefault="00CA1E78" w:rsidP="00DD4B4D">
            <w:pPr>
              <w:contextualSpacing/>
              <w:rPr>
                <w:color w:val="000000"/>
                <w:sz w:val="20"/>
                <w:szCs w:val="20"/>
              </w:rPr>
            </w:pPr>
            <w:r w:rsidRPr="004522EC">
              <w:rPr>
                <w:color w:val="000000"/>
                <w:sz w:val="20"/>
                <w:szCs w:val="20"/>
              </w:rPr>
              <w:t>8.2. Обладающий элементарными представлениями об особенностях здорового образа жизни.</w:t>
            </w:r>
          </w:p>
          <w:p w:rsidR="00CA1E78" w:rsidRPr="004522EC" w:rsidRDefault="00CA1E78" w:rsidP="00DD4B4D">
            <w:pPr>
              <w:contextualSpacing/>
              <w:rPr>
                <w:color w:val="000000"/>
                <w:sz w:val="20"/>
                <w:szCs w:val="20"/>
              </w:rPr>
            </w:pPr>
            <w:r w:rsidRPr="004522EC">
              <w:rPr>
                <w:color w:val="000000"/>
                <w:sz w:val="20"/>
                <w:szCs w:val="20"/>
              </w:rPr>
              <w:t>8.3. Обладающий элементарными представлениями о правилах безопасности дома, на улице, на дороге, на воде.</w:t>
            </w:r>
          </w:p>
          <w:p w:rsidR="00CA1E78" w:rsidRPr="004522EC" w:rsidRDefault="00CA1E78" w:rsidP="00DD4B4D">
            <w:pPr>
              <w:contextualSpacing/>
              <w:rPr>
                <w:color w:val="000000"/>
                <w:sz w:val="20"/>
                <w:szCs w:val="20"/>
              </w:rPr>
            </w:pPr>
            <w:r w:rsidRPr="004522EC">
              <w:rPr>
                <w:color w:val="000000"/>
                <w:sz w:val="20"/>
                <w:szCs w:val="20"/>
              </w:rPr>
              <w:t xml:space="preserve">8.4. Соблюдающий правила здорового, экологически целесообразного образа жизни </w:t>
            </w:r>
            <w:r w:rsidRPr="004522EC">
              <w:rPr>
                <w:color w:val="000000"/>
                <w:sz w:val="20"/>
                <w:szCs w:val="20"/>
              </w:rPr>
              <w:br/>
              <w:t>и поведения, безопасного для человека и окружающей среды.</w:t>
            </w:r>
          </w:p>
          <w:p w:rsidR="00CA1E78" w:rsidRPr="004522EC" w:rsidRDefault="00CA1E78" w:rsidP="00DD4B4D">
            <w:pPr>
              <w:ind w:firstLine="33"/>
              <w:contextualSpacing/>
              <w:rPr>
                <w:color w:val="000000"/>
                <w:sz w:val="20"/>
                <w:szCs w:val="20"/>
              </w:rPr>
            </w:pPr>
            <w:r w:rsidRPr="004522EC">
              <w:rPr>
                <w:color w:val="000000"/>
                <w:sz w:val="20"/>
                <w:szCs w:val="20"/>
              </w:rPr>
              <w:t>8.5. Чутко и гуманно относящийся ко всем объектам живой и неживой природы.</w:t>
            </w:r>
          </w:p>
          <w:p w:rsidR="00CA1E78" w:rsidRPr="004522EC" w:rsidRDefault="00CA1E78" w:rsidP="00DD4B4D">
            <w:pPr>
              <w:contextualSpacing/>
              <w:rPr>
                <w:color w:val="000000"/>
                <w:sz w:val="20"/>
                <w:szCs w:val="20"/>
              </w:rPr>
            </w:pPr>
            <w:r w:rsidRPr="004522EC">
              <w:rPr>
                <w:color w:val="000000"/>
                <w:sz w:val="20"/>
                <w:szCs w:val="20"/>
              </w:rPr>
              <w:t>8.6. Понимающий ценность собственной жизни и необходимость заботиться о собственном здоровье и безопасности</w:t>
            </w:r>
          </w:p>
        </w:tc>
        <w:tc>
          <w:tcPr>
            <w:tcW w:w="4961" w:type="dxa"/>
          </w:tcPr>
          <w:p w:rsidR="00CA1E78" w:rsidRPr="00193942" w:rsidRDefault="00CA1E78" w:rsidP="00DD4B4D">
            <w:pPr>
              <w:pStyle w:val="a4"/>
              <w:numPr>
                <w:ilvl w:val="0"/>
                <w:numId w:val="42"/>
              </w:numPr>
              <w:rPr>
                <w:color w:val="000000"/>
              </w:rPr>
            </w:pPr>
            <w:r w:rsidRPr="00193942">
              <w:rPr>
                <w:color w:val="000000"/>
              </w:rPr>
              <w:t xml:space="preserve">умеет регулировать свое поведение и эмоции в обществе, сдерживать негативные импульсы </w:t>
            </w:r>
            <w:r w:rsidRPr="00193942">
              <w:rPr>
                <w:color w:val="000000"/>
              </w:rPr>
              <w:br/>
              <w:t>и состояния;</w:t>
            </w:r>
          </w:p>
          <w:p w:rsidR="00CA1E78" w:rsidRPr="00193942" w:rsidRDefault="00CA1E78" w:rsidP="00DD4B4D">
            <w:pPr>
              <w:pStyle w:val="a4"/>
              <w:numPr>
                <w:ilvl w:val="0"/>
                <w:numId w:val="42"/>
              </w:numPr>
              <w:rPr>
                <w:color w:val="000000"/>
              </w:rPr>
            </w:pPr>
            <w:r w:rsidRPr="00193942">
              <w:rPr>
                <w:color w:val="000000"/>
              </w:rPr>
              <w:t xml:space="preserve">знает и выполняет нормы и правила поведения в общественных местах </w:t>
            </w:r>
            <w:r w:rsidRPr="00193942">
              <w:rPr>
                <w:color w:val="000000"/>
              </w:rPr>
              <w:br/>
              <w:t>в соответствии с их спецификой (детский сад, транспорт, поликлиника, магазин, музей, театр и пр.);</w:t>
            </w:r>
          </w:p>
          <w:p w:rsidR="00CA1E78" w:rsidRPr="00193942" w:rsidRDefault="00CA1E78" w:rsidP="00DD4B4D">
            <w:pPr>
              <w:pStyle w:val="a4"/>
              <w:numPr>
                <w:ilvl w:val="0"/>
                <w:numId w:val="42"/>
              </w:numPr>
              <w:rPr>
                <w:color w:val="000000"/>
              </w:rPr>
            </w:pPr>
            <w:r w:rsidRPr="00193942">
              <w:rPr>
                <w:color w:val="000000"/>
              </w:rPr>
              <w:t xml:space="preserve">умеет донести свою мысль с использованием разных средств общения до собеседника на основе особенностей его личности (возрастных, </w:t>
            </w:r>
            <w:r>
              <w:rPr>
                <w:color w:val="000000"/>
              </w:rPr>
              <w:t>психологических</w:t>
            </w:r>
            <w:r w:rsidRPr="00193942">
              <w:rPr>
                <w:color w:val="000000"/>
              </w:rPr>
              <w:t>, физических);</w:t>
            </w:r>
          </w:p>
          <w:p w:rsidR="00CA1E78" w:rsidRPr="00193942" w:rsidRDefault="00CA1E78" w:rsidP="00DD4B4D">
            <w:pPr>
              <w:pStyle w:val="a4"/>
              <w:numPr>
                <w:ilvl w:val="0"/>
                <w:numId w:val="42"/>
              </w:numPr>
              <w:rPr>
                <w:color w:val="000000"/>
              </w:rPr>
            </w:pPr>
            <w:r w:rsidRPr="00193942">
              <w:rPr>
                <w:color w:val="000000"/>
              </w:rPr>
              <w:t>спокойно реагирует на непривычное поведение других людей, стремится обсудить его с взрослыми без осуждения;</w:t>
            </w:r>
          </w:p>
          <w:p w:rsidR="00CA1E78" w:rsidRPr="00193942" w:rsidRDefault="00CA1E78" w:rsidP="00DD4B4D">
            <w:pPr>
              <w:pStyle w:val="a4"/>
              <w:numPr>
                <w:ilvl w:val="0"/>
                <w:numId w:val="42"/>
              </w:numPr>
              <w:rPr>
                <w:color w:val="000000"/>
              </w:rPr>
            </w:pPr>
            <w:r w:rsidRPr="00193942">
              <w:rPr>
                <w:color w:val="000000"/>
              </w:rPr>
              <w:t>не применяет физического насилия и вербальной агрессии в общении с другими людьми;</w:t>
            </w:r>
          </w:p>
          <w:p w:rsidR="00CA1E78" w:rsidRPr="00193942" w:rsidRDefault="00CA1E78" w:rsidP="00DD4B4D">
            <w:pPr>
              <w:pStyle w:val="a4"/>
              <w:numPr>
                <w:ilvl w:val="0"/>
                <w:numId w:val="42"/>
              </w:numPr>
              <w:rPr>
                <w:color w:val="000000"/>
              </w:rPr>
            </w:pPr>
            <w:r w:rsidRPr="00193942">
              <w:rPr>
                <w:color w:val="000000"/>
              </w:rPr>
              <w:t>отстаивает свое достоинство и свои права в обществе сверстников и взрослых;</w:t>
            </w:r>
          </w:p>
          <w:p w:rsidR="00CA1E78" w:rsidRPr="00193942" w:rsidRDefault="00CA1E78" w:rsidP="00DD4B4D">
            <w:pPr>
              <w:pStyle w:val="a4"/>
              <w:numPr>
                <w:ilvl w:val="0"/>
                <w:numId w:val="42"/>
              </w:numPr>
              <w:rPr>
                <w:color w:val="000000"/>
              </w:rPr>
            </w:pPr>
            <w:r w:rsidRPr="00193942">
              <w:rPr>
                <w:color w:val="000000"/>
              </w:rPr>
              <w:t>помогает менее защищенным и слабым сверстникам отстаивать их права и достоинство;</w:t>
            </w:r>
          </w:p>
          <w:p w:rsidR="00CA1E78" w:rsidRPr="004522EC" w:rsidRDefault="00CA1E78" w:rsidP="00DD4B4D">
            <w:pPr>
              <w:pStyle w:val="11"/>
              <w:numPr>
                <w:ilvl w:val="0"/>
                <w:numId w:val="42"/>
              </w:numPr>
              <w:spacing w:before="0" w:beforeAutospacing="0" w:after="0" w:afterAutospacing="0"/>
              <w:rPr>
                <w:iCs/>
                <w:color w:val="000000"/>
                <w:sz w:val="20"/>
                <w:szCs w:val="20"/>
              </w:rPr>
            </w:pPr>
            <w:r w:rsidRPr="004522EC">
              <w:rPr>
                <w:rFonts w:eastAsia="ZapfDingbats"/>
                <w:color w:val="000000"/>
                <w:sz w:val="20"/>
                <w:szCs w:val="20"/>
              </w:rPr>
              <w:t xml:space="preserve">имеет первичные представления </w:t>
            </w:r>
            <w:r w:rsidRPr="004522EC">
              <w:rPr>
                <w:rFonts w:eastAsia="ZapfDingbats"/>
                <w:color w:val="000000"/>
                <w:sz w:val="20"/>
                <w:szCs w:val="20"/>
              </w:rPr>
              <w:br/>
            </w:r>
            <w:r w:rsidRPr="004522EC">
              <w:rPr>
                <w:rFonts w:eastAsia="ZapfDingbats"/>
                <w:color w:val="000000"/>
                <w:sz w:val="20"/>
                <w:szCs w:val="20"/>
              </w:rPr>
              <w:lastRenderedPageBreak/>
              <w:t xml:space="preserve">об экологических ценностях, основанных на заботе о </w:t>
            </w:r>
            <w:r w:rsidRPr="004522EC">
              <w:rPr>
                <w:iCs/>
                <w:color w:val="000000"/>
                <w:sz w:val="20"/>
                <w:szCs w:val="20"/>
              </w:rPr>
              <w:t>живой и неживой природе, родном крае, бережном отношении к собственному здоровью;</w:t>
            </w:r>
          </w:p>
          <w:p w:rsidR="00CA1E78" w:rsidRPr="004522EC" w:rsidRDefault="00CA1E78" w:rsidP="00DD4B4D">
            <w:pPr>
              <w:pStyle w:val="11"/>
              <w:numPr>
                <w:ilvl w:val="0"/>
                <w:numId w:val="42"/>
              </w:numPr>
              <w:spacing w:before="0" w:beforeAutospacing="0" w:after="0" w:afterAutospacing="0"/>
              <w:rPr>
                <w:color w:val="000000"/>
                <w:sz w:val="20"/>
                <w:szCs w:val="20"/>
              </w:rPr>
            </w:pPr>
            <w:r w:rsidRPr="004522EC">
              <w:rPr>
                <w:color w:val="000000"/>
                <w:sz w:val="20"/>
                <w:szCs w:val="20"/>
              </w:rPr>
              <w:t xml:space="preserve">проявляет желание участвовать </w:t>
            </w:r>
            <w:r w:rsidRPr="004522EC">
              <w:rPr>
                <w:color w:val="000000"/>
                <w:sz w:val="20"/>
                <w:szCs w:val="20"/>
              </w:rPr>
              <w:br/>
              <w:t>в экологических проектах, различных мероприятиях экологической</w:t>
            </w:r>
            <w:r>
              <w:rPr>
                <w:color w:val="000000"/>
                <w:sz w:val="20"/>
                <w:szCs w:val="20"/>
              </w:rPr>
              <w:t xml:space="preserve"> </w:t>
            </w:r>
            <w:r w:rsidRPr="004522EC">
              <w:rPr>
                <w:color w:val="000000"/>
                <w:sz w:val="20"/>
                <w:szCs w:val="20"/>
              </w:rPr>
              <w:t>направленности;</w:t>
            </w:r>
          </w:p>
          <w:p w:rsidR="00CA1E78" w:rsidRPr="004522EC" w:rsidRDefault="00CA1E78" w:rsidP="00DD4B4D">
            <w:pPr>
              <w:pStyle w:val="11"/>
              <w:numPr>
                <w:ilvl w:val="0"/>
                <w:numId w:val="42"/>
              </w:numPr>
              <w:spacing w:before="0" w:beforeAutospacing="0" w:after="0" w:afterAutospacing="0"/>
              <w:rPr>
                <w:b/>
                <w:i/>
                <w:color w:val="000000"/>
                <w:sz w:val="20"/>
                <w:szCs w:val="20"/>
              </w:rPr>
            </w:pPr>
            <w:r w:rsidRPr="004522EC">
              <w:rPr>
                <w:color w:val="000000"/>
                <w:sz w:val="20"/>
                <w:szCs w:val="20"/>
              </w:rPr>
              <w:t>проявляет разнообразные нравственные чувства, эмоционально-ценностное отношение к природе;</w:t>
            </w:r>
          </w:p>
          <w:p w:rsidR="00CA1E78" w:rsidRPr="00193942" w:rsidRDefault="00CA1E78" w:rsidP="00DD4B4D">
            <w:pPr>
              <w:pStyle w:val="a4"/>
              <w:numPr>
                <w:ilvl w:val="0"/>
                <w:numId w:val="42"/>
              </w:numPr>
              <w:rPr>
                <w:color w:val="000000"/>
              </w:rPr>
            </w:pPr>
            <w:r w:rsidRPr="00193942">
              <w:rPr>
                <w:color w:val="000000"/>
              </w:rPr>
              <w:t>имеет начальные знания о традициях нравственно-этического отношения к природе в культуре России, нормах экологической этики.</w:t>
            </w:r>
          </w:p>
        </w:tc>
      </w:tr>
      <w:tr w:rsidR="00CA1E78" w:rsidRPr="004522EC" w:rsidTr="00DD4B4D">
        <w:tc>
          <w:tcPr>
            <w:tcW w:w="3510" w:type="dxa"/>
          </w:tcPr>
          <w:p w:rsidR="00CA1E78" w:rsidRPr="00193942" w:rsidRDefault="00CA1E78" w:rsidP="00DD4B4D">
            <w:pPr>
              <w:contextualSpacing/>
              <w:rPr>
                <w:color w:val="000000"/>
                <w:sz w:val="20"/>
                <w:szCs w:val="20"/>
              </w:rPr>
            </w:pPr>
            <w:r w:rsidRPr="00193942">
              <w:rPr>
                <w:b/>
                <w:bCs/>
                <w:color w:val="000000"/>
                <w:sz w:val="20"/>
                <w:szCs w:val="20"/>
              </w:rPr>
              <w:lastRenderedPageBreak/>
              <w:t>9. Мобильность и устойчивость</w:t>
            </w:r>
          </w:p>
          <w:p w:rsidR="00CA1E78" w:rsidRPr="00193942" w:rsidRDefault="00CA1E78" w:rsidP="00DD4B4D">
            <w:pPr>
              <w:contextualSpacing/>
              <w:rPr>
                <w:b/>
                <w:bCs/>
                <w:color w:val="000000"/>
                <w:sz w:val="20"/>
                <w:szCs w:val="20"/>
              </w:rPr>
            </w:pPr>
            <w:r w:rsidRPr="00193942">
              <w:rPr>
                <w:color w:val="000000"/>
                <w:sz w:val="20"/>
                <w:szCs w:val="20"/>
              </w:rPr>
              <w:t xml:space="preserve">Сохраняющий внутреннюю устойчивость в динамично меняющихся и непредсказуемых условиях, гибко адаптирующийся к изменениям, проявляющий социальную, профессиональную </w:t>
            </w:r>
            <w:r w:rsidRPr="00193942">
              <w:rPr>
                <w:color w:val="000000"/>
                <w:sz w:val="20"/>
                <w:szCs w:val="20"/>
              </w:rPr>
              <w:br/>
              <w:t xml:space="preserve">и образовательную мобильность, </w:t>
            </w:r>
            <w:r w:rsidRPr="00193942">
              <w:rPr>
                <w:color w:val="000000"/>
                <w:sz w:val="20"/>
                <w:szCs w:val="20"/>
              </w:rPr>
              <w:br/>
              <w:t xml:space="preserve">в том числе в форме непрерывного самообразования </w:t>
            </w:r>
            <w:r w:rsidRPr="00193942">
              <w:rPr>
                <w:color w:val="000000"/>
                <w:sz w:val="20"/>
                <w:szCs w:val="20"/>
              </w:rPr>
              <w:br/>
              <w:t>и самосовершенствования.</w:t>
            </w:r>
          </w:p>
        </w:tc>
        <w:tc>
          <w:tcPr>
            <w:tcW w:w="2552" w:type="dxa"/>
          </w:tcPr>
          <w:p w:rsidR="00CA1E78" w:rsidRPr="00193942" w:rsidRDefault="00CA1E78" w:rsidP="00DD4B4D">
            <w:pPr>
              <w:pStyle w:val="a4"/>
              <w:numPr>
                <w:ilvl w:val="0"/>
                <w:numId w:val="43"/>
              </w:numPr>
              <w:rPr>
                <w:color w:val="000000"/>
              </w:rPr>
            </w:pPr>
            <w:r w:rsidRPr="00193942">
              <w:rPr>
                <w:color w:val="000000"/>
              </w:rPr>
              <w:t xml:space="preserve">формирование основ </w:t>
            </w:r>
          </w:p>
          <w:p w:rsidR="00CA1E78" w:rsidRPr="00193942" w:rsidRDefault="00CA1E78" w:rsidP="00DD4B4D">
            <w:pPr>
              <w:pStyle w:val="a4"/>
              <w:numPr>
                <w:ilvl w:val="0"/>
                <w:numId w:val="43"/>
              </w:numPr>
              <w:rPr>
                <w:color w:val="000000"/>
              </w:rPr>
            </w:pPr>
            <w:r w:rsidRPr="00193942">
              <w:rPr>
                <w:color w:val="000000"/>
              </w:rPr>
              <w:t>дружбы,</w:t>
            </w:r>
            <w:r>
              <w:rPr>
                <w:color w:val="000000"/>
              </w:rPr>
              <w:t xml:space="preserve"> </w:t>
            </w:r>
            <w:r w:rsidRPr="00193942">
              <w:rPr>
                <w:color w:val="000000"/>
              </w:rPr>
              <w:t>взаимопомощи;</w:t>
            </w:r>
          </w:p>
          <w:p w:rsidR="00CA1E78" w:rsidRPr="00193942" w:rsidRDefault="00CA1E78" w:rsidP="00DD4B4D">
            <w:pPr>
              <w:pStyle w:val="a4"/>
              <w:numPr>
                <w:ilvl w:val="0"/>
                <w:numId w:val="43"/>
              </w:numPr>
              <w:rPr>
                <w:color w:val="000000"/>
              </w:rPr>
            </w:pPr>
            <w:r w:rsidRPr="00193942">
              <w:rPr>
                <w:color w:val="000000"/>
              </w:rPr>
              <w:t>формирование условий для стремлени</w:t>
            </w:r>
            <w:r>
              <w:rPr>
                <w:color w:val="000000"/>
              </w:rPr>
              <w:t>я</w:t>
            </w:r>
            <w:r w:rsidRPr="00193942">
              <w:rPr>
                <w:color w:val="000000"/>
              </w:rPr>
              <w:t xml:space="preserve"> к знаниям;</w:t>
            </w:r>
          </w:p>
          <w:p w:rsidR="00CA1E78" w:rsidRPr="00193942" w:rsidRDefault="00CA1E78" w:rsidP="00DD4B4D">
            <w:pPr>
              <w:pStyle w:val="a4"/>
              <w:numPr>
                <w:ilvl w:val="0"/>
                <w:numId w:val="43"/>
              </w:numPr>
              <w:rPr>
                <w:color w:val="000000"/>
              </w:rPr>
            </w:pPr>
            <w:r w:rsidRPr="00193942">
              <w:rPr>
                <w:color w:val="000000"/>
              </w:rPr>
              <w:t>формирование представления о труде, личности.</w:t>
            </w:r>
          </w:p>
        </w:tc>
        <w:tc>
          <w:tcPr>
            <w:tcW w:w="3969" w:type="dxa"/>
          </w:tcPr>
          <w:p w:rsidR="00CA1E78" w:rsidRPr="004522EC" w:rsidRDefault="00CA1E78" w:rsidP="00DD4B4D">
            <w:pPr>
              <w:ind w:firstLine="33"/>
              <w:contextualSpacing/>
              <w:rPr>
                <w:color w:val="000000"/>
                <w:sz w:val="20"/>
                <w:szCs w:val="20"/>
              </w:rPr>
            </w:pPr>
            <w:r w:rsidRPr="004522EC">
              <w:rPr>
                <w:color w:val="000000"/>
                <w:sz w:val="20"/>
                <w:szCs w:val="20"/>
              </w:rPr>
              <w:t>9.1. Стремящийся к выполнению коллективных и индивидуальных проектов, заданий и поручений.</w:t>
            </w:r>
          </w:p>
          <w:p w:rsidR="00CA1E78" w:rsidRPr="004522EC" w:rsidRDefault="00CA1E78" w:rsidP="00DD4B4D">
            <w:pPr>
              <w:contextualSpacing/>
              <w:rPr>
                <w:color w:val="000000"/>
                <w:sz w:val="20"/>
                <w:szCs w:val="20"/>
              </w:rPr>
            </w:pPr>
            <w:r w:rsidRPr="004522EC">
              <w:rPr>
                <w:color w:val="000000"/>
                <w:sz w:val="20"/>
                <w:szCs w:val="20"/>
              </w:rPr>
              <w:t xml:space="preserve">9.2. Проявляющий </w:t>
            </w:r>
            <w:r w:rsidRPr="004522EC">
              <w:rPr>
                <w:rFonts w:eastAsia="ZapfDingbats"/>
                <w:color w:val="000000"/>
                <w:sz w:val="20"/>
                <w:szCs w:val="20"/>
              </w:rPr>
              <w:t xml:space="preserve">интерес </w:t>
            </w:r>
            <w:r w:rsidRPr="004522EC">
              <w:rPr>
                <w:rFonts w:eastAsia="ZapfDingbats"/>
                <w:color w:val="000000"/>
                <w:sz w:val="20"/>
                <w:szCs w:val="20"/>
              </w:rPr>
              <w:br/>
              <w:t xml:space="preserve">к </w:t>
            </w:r>
            <w:r w:rsidRPr="004522EC">
              <w:rPr>
                <w:color w:val="000000"/>
                <w:sz w:val="20"/>
                <w:szCs w:val="20"/>
              </w:rPr>
              <w:t>общественно полезной деятельности.</w:t>
            </w:r>
          </w:p>
          <w:p w:rsidR="00CA1E78" w:rsidRPr="004522EC" w:rsidRDefault="00CA1E78" w:rsidP="00DD4B4D">
            <w:pPr>
              <w:rPr>
                <w:bCs/>
                <w:color w:val="000000"/>
                <w:sz w:val="20"/>
                <w:szCs w:val="20"/>
              </w:rPr>
            </w:pPr>
            <w:r w:rsidRPr="004522EC">
              <w:rPr>
                <w:color w:val="000000"/>
                <w:sz w:val="20"/>
                <w:szCs w:val="20"/>
              </w:rPr>
              <w:t xml:space="preserve">9.3. </w:t>
            </w:r>
            <w:r w:rsidRPr="004522EC">
              <w:rPr>
                <w:bCs/>
                <w:color w:val="000000"/>
                <w:sz w:val="20"/>
                <w:szCs w:val="20"/>
              </w:rPr>
              <w:t xml:space="preserve">Проявляющий в поведении </w:t>
            </w:r>
            <w:r w:rsidRPr="004522EC">
              <w:rPr>
                <w:bCs/>
                <w:color w:val="000000"/>
                <w:sz w:val="20"/>
                <w:szCs w:val="20"/>
              </w:rPr>
              <w:br/>
              <w:t>и деятельности основные волевые качества: целеустремленность, настойчивость, выносливость, усидчивость; осуществляющий элементарный самоконтроль и самооценку результатов деятельности и поведения.</w:t>
            </w:r>
          </w:p>
          <w:p w:rsidR="00CA1E78" w:rsidRPr="004522EC" w:rsidRDefault="00CA1E78" w:rsidP="00DD4B4D">
            <w:pPr>
              <w:rPr>
                <w:color w:val="000000"/>
                <w:sz w:val="20"/>
                <w:szCs w:val="20"/>
              </w:rPr>
            </w:pPr>
            <w:r w:rsidRPr="004522EC">
              <w:rPr>
                <w:bCs/>
                <w:color w:val="000000"/>
                <w:sz w:val="20"/>
                <w:szCs w:val="20"/>
              </w:rPr>
              <w:t xml:space="preserve">9.4. Способный к переключению внимания и изменению поведения </w:t>
            </w:r>
            <w:r w:rsidRPr="004522EC">
              <w:rPr>
                <w:bCs/>
                <w:color w:val="000000"/>
                <w:sz w:val="20"/>
                <w:szCs w:val="20"/>
              </w:rPr>
              <w:br/>
              <w:t>в зависимости от ситуации.</w:t>
            </w:r>
          </w:p>
        </w:tc>
        <w:tc>
          <w:tcPr>
            <w:tcW w:w="4961" w:type="dxa"/>
          </w:tcPr>
          <w:p w:rsidR="00CA1E78" w:rsidRPr="004522EC" w:rsidRDefault="00CA1E78" w:rsidP="00DD4B4D">
            <w:pPr>
              <w:pStyle w:val="11"/>
              <w:numPr>
                <w:ilvl w:val="0"/>
                <w:numId w:val="44"/>
              </w:numPr>
              <w:spacing w:before="0" w:beforeAutospacing="0" w:after="0" w:afterAutospacing="0"/>
              <w:rPr>
                <w:color w:val="000000"/>
                <w:sz w:val="20"/>
                <w:szCs w:val="20"/>
              </w:rPr>
            </w:pPr>
            <w:r w:rsidRPr="004522EC">
              <w:rPr>
                <w:color w:val="000000"/>
                <w:sz w:val="20"/>
                <w:szCs w:val="20"/>
              </w:rPr>
              <w:t>участвует в посильных общественно-значимых социальных проектах;</w:t>
            </w:r>
          </w:p>
          <w:p w:rsidR="00CA1E78" w:rsidRPr="004522EC" w:rsidRDefault="00CA1E78" w:rsidP="00DD4B4D">
            <w:pPr>
              <w:pStyle w:val="11"/>
              <w:numPr>
                <w:ilvl w:val="0"/>
                <w:numId w:val="44"/>
              </w:numPr>
              <w:spacing w:before="0" w:beforeAutospacing="0" w:after="0" w:afterAutospacing="0"/>
              <w:rPr>
                <w:color w:val="000000"/>
                <w:sz w:val="20"/>
                <w:szCs w:val="20"/>
              </w:rPr>
            </w:pPr>
            <w:r w:rsidRPr="004522EC">
              <w:rPr>
                <w:color w:val="000000"/>
                <w:sz w:val="20"/>
                <w:szCs w:val="20"/>
              </w:rPr>
              <w:t>выполняет просьбы и поручения взрослых и сверстников;</w:t>
            </w:r>
          </w:p>
          <w:p w:rsidR="00CA1E78" w:rsidRPr="004522EC" w:rsidRDefault="00CA1E78" w:rsidP="00DD4B4D">
            <w:pPr>
              <w:pStyle w:val="11"/>
              <w:numPr>
                <w:ilvl w:val="0"/>
                <w:numId w:val="44"/>
              </w:numPr>
              <w:spacing w:before="0" w:beforeAutospacing="0" w:after="0" w:afterAutospacing="0"/>
              <w:rPr>
                <w:color w:val="000000"/>
                <w:sz w:val="20"/>
                <w:szCs w:val="20"/>
              </w:rPr>
            </w:pPr>
            <w:r w:rsidRPr="004522EC">
              <w:rPr>
                <w:color w:val="000000"/>
                <w:sz w:val="20"/>
                <w:szCs w:val="20"/>
              </w:rPr>
              <w:t>умеет распределить и удержать собственное внимание в процессе деятельности, самостоятельно преодолеть в ее ходе трудности;</w:t>
            </w:r>
          </w:p>
          <w:p w:rsidR="00CA1E78" w:rsidRPr="004522EC" w:rsidRDefault="00CA1E78" w:rsidP="00DD4B4D">
            <w:pPr>
              <w:pStyle w:val="11"/>
              <w:numPr>
                <w:ilvl w:val="0"/>
                <w:numId w:val="44"/>
              </w:numPr>
              <w:spacing w:before="0" w:beforeAutospacing="0" w:after="0" w:afterAutospacing="0"/>
              <w:rPr>
                <w:color w:val="000000"/>
                <w:sz w:val="20"/>
                <w:szCs w:val="20"/>
              </w:rPr>
            </w:pPr>
            <w:r w:rsidRPr="004522EC">
              <w:rPr>
                <w:color w:val="000000"/>
                <w:sz w:val="20"/>
                <w:szCs w:val="20"/>
              </w:rPr>
              <w:t xml:space="preserve">адекватно оценивает результаты своей деятельности и стремится к их </w:t>
            </w:r>
            <w:r>
              <w:rPr>
                <w:color w:val="000000"/>
                <w:sz w:val="20"/>
                <w:szCs w:val="20"/>
              </w:rPr>
              <w:t>с</w:t>
            </w:r>
            <w:r w:rsidRPr="004522EC">
              <w:rPr>
                <w:color w:val="000000"/>
                <w:sz w:val="20"/>
                <w:szCs w:val="20"/>
              </w:rPr>
              <w:t>овершенствованию;</w:t>
            </w:r>
          </w:p>
          <w:p w:rsidR="00CA1E78" w:rsidRPr="00193942" w:rsidRDefault="00CA1E78" w:rsidP="00DD4B4D">
            <w:pPr>
              <w:pStyle w:val="a4"/>
              <w:numPr>
                <w:ilvl w:val="0"/>
                <w:numId w:val="44"/>
              </w:numPr>
              <w:rPr>
                <w:color w:val="000000"/>
              </w:rPr>
            </w:pPr>
            <w:r w:rsidRPr="00193942">
              <w:rPr>
                <w:color w:val="000000"/>
              </w:rPr>
              <w:t>проявляет основы способности действовать в режиме многозадачности.</w:t>
            </w:r>
          </w:p>
        </w:tc>
      </w:tr>
      <w:bookmarkEnd w:id="31"/>
    </w:tbl>
    <w:p w:rsidR="00CA1E78" w:rsidRPr="00D52E02" w:rsidRDefault="00CA1E78" w:rsidP="00CA1E78">
      <w:pPr>
        <w:spacing w:line="276" w:lineRule="auto"/>
        <w:contextualSpacing/>
        <w:rPr>
          <w:color w:val="000000"/>
        </w:rPr>
        <w:sectPr w:rsidR="00CA1E78" w:rsidRPr="00D52E02" w:rsidSect="002352D7">
          <w:pgSz w:w="16840" w:h="11900" w:orient="landscape" w:code="9"/>
          <w:pgMar w:top="1701" w:right="1134" w:bottom="851" w:left="1134" w:header="709" w:footer="709" w:gutter="0"/>
          <w:cols w:space="708"/>
          <w:titlePg/>
          <w:docGrid w:linePitch="360"/>
        </w:sectPr>
      </w:pPr>
    </w:p>
    <w:p w:rsidR="00CA1E78" w:rsidRPr="00D52E02" w:rsidRDefault="00CA1E78" w:rsidP="00CA1E78">
      <w:pPr>
        <w:pStyle w:val="1"/>
        <w:spacing w:line="276" w:lineRule="auto"/>
        <w:jc w:val="center"/>
        <w:rPr>
          <w:rFonts w:ascii="Times New Roman" w:hAnsi="Times New Roman"/>
          <w:b/>
          <w:bCs/>
          <w:color w:val="000000"/>
          <w:sz w:val="24"/>
          <w:szCs w:val="24"/>
        </w:rPr>
      </w:pPr>
      <w:bookmarkStart w:id="32" w:name="_Toc73604261"/>
      <w:bookmarkStart w:id="33" w:name="_Toc74086737"/>
      <w:bookmarkStart w:id="34" w:name="_Toc74089683"/>
      <w:bookmarkStart w:id="35" w:name="_Toc74226180"/>
      <w:r w:rsidRPr="00D52E02">
        <w:rPr>
          <w:rFonts w:ascii="Times New Roman" w:hAnsi="Times New Roman"/>
          <w:b/>
          <w:bCs/>
          <w:color w:val="000000"/>
          <w:sz w:val="24"/>
          <w:szCs w:val="24"/>
        </w:rPr>
        <w:lastRenderedPageBreak/>
        <w:t xml:space="preserve">1.4.3. Преемственность в результатах освоения Программы воспитания </w:t>
      </w:r>
      <w:bookmarkEnd w:id="32"/>
      <w:bookmarkEnd w:id="33"/>
      <w:bookmarkEnd w:id="34"/>
      <w:bookmarkEnd w:id="35"/>
    </w:p>
    <w:p w:rsidR="00CA1E78" w:rsidRPr="00D52E02" w:rsidRDefault="00CA1E78" w:rsidP="00CA1E78">
      <w:pPr>
        <w:spacing w:line="276" w:lineRule="auto"/>
        <w:rPr>
          <w:color w:val="000000"/>
        </w:rPr>
      </w:pPr>
    </w:p>
    <w:p w:rsidR="00CA1E78" w:rsidRPr="00D52E02" w:rsidRDefault="00CA1E78" w:rsidP="00CA1E78">
      <w:pPr>
        <w:spacing w:line="276" w:lineRule="auto"/>
        <w:ind w:firstLine="426"/>
        <w:jc w:val="both"/>
        <w:rPr>
          <w:color w:val="000000"/>
        </w:rPr>
      </w:pPr>
      <w:r w:rsidRPr="00D52E02">
        <w:rPr>
          <w:color w:val="000000"/>
        </w:rPr>
        <w:t>Преемственность в результатах освоения Примерной программы обеспечивается планированием результатов воспитания по основным направлениям:</w:t>
      </w:r>
    </w:p>
    <w:p w:rsidR="00CA1E78" w:rsidRPr="00193942" w:rsidRDefault="00CA1E78" w:rsidP="00CA1E78">
      <w:pPr>
        <w:pStyle w:val="a4"/>
        <w:numPr>
          <w:ilvl w:val="0"/>
          <w:numId w:val="45"/>
        </w:numPr>
        <w:spacing w:line="276" w:lineRule="auto"/>
        <w:jc w:val="both"/>
        <w:rPr>
          <w:color w:val="000000"/>
          <w:sz w:val="24"/>
        </w:rPr>
      </w:pPr>
      <w:r>
        <w:rPr>
          <w:color w:val="000000"/>
          <w:sz w:val="24"/>
        </w:rPr>
        <w:t>р</w:t>
      </w:r>
      <w:r w:rsidRPr="00193942">
        <w:rPr>
          <w:color w:val="000000"/>
          <w:sz w:val="24"/>
        </w:rPr>
        <w:t>азвитие основ нравственной культуры;</w:t>
      </w:r>
    </w:p>
    <w:p w:rsidR="00CA1E78" w:rsidRPr="00193942" w:rsidRDefault="00CA1E78" w:rsidP="00CA1E78">
      <w:pPr>
        <w:pStyle w:val="a4"/>
        <w:numPr>
          <w:ilvl w:val="0"/>
          <w:numId w:val="45"/>
        </w:numPr>
        <w:spacing w:line="276" w:lineRule="auto"/>
        <w:jc w:val="both"/>
        <w:rPr>
          <w:color w:val="000000"/>
          <w:sz w:val="24"/>
        </w:rPr>
      </w:pPr>
      <w:r>
        <w:rPr>
          <w:color w:val="000000"/>
          <w:sz w:val="24"/>
        </w:rPr>
        <w:t>ф</w:t>
      </w:r>
      <w:r w:rsidRPr="00193942">
        <w:rPr>
          <w:color w:val="000000"/>
          <w:sz w:val="24"/>
        </w:rPr>
        <w:t>ормирование основ семейных и гражданских ценностей;</w:t>
      </w:r>
    </w:p>
    <w:p w:rsidR="00CA1E78" w:rsidRPr="00193942" w:rsidRDefault="00CA1E78" w:rsidP="00CA1E78">
      <w:pPr>
        <w:pStyle w:val="a4"/>
        <w:numPr>
          <w:ilvl w:val="0"/>
          <w:numId w:val="45"/>
        </w:numPr>
        <w:spacing w:line="276" w:lineRule="auto"/>
        <w:jc w:val="both"/>
        <w:rPr>
          <w:color w:val="000000"/>
          <w:sz w:val="24"/>
        </w:rPr>
      </w:pPr>
      <w:r>
        <w:rPr>
          <w:color w:val="000000"/>
          <w:sz w:val="24"/>
        </w:rPr>
        <w:t>ф</w:t>
      </w:r>
      <w:r w:rsidRPr="00193942">
        <w:rPr>
          <w:color w:val="000000"/>
          <w:sz w:val="24"/>
        </w:rPr>
        <w:t>ормирование основ гражданской идентичности;</w:t>
      </w:r>
    </w:p>
    <w:p w:rsidR="00CA1E78" w:rsidRPr="00193942" w:rsidRDefault="00CA1E78" w:rsidP="00CA1E78">
      <w:pPr>
        <w:pStyle w:val="a4"/>
        <w:numPr>
          <w:ilvl w:val="0"/>
          <w:numId w:val="45"/>
        </w:numPr>
        <w:spacing w:line="276" w:lineRule="auto"/>
        <w:jc w:val="both"/>
        <w:rPr>
          <w:color w:val="000000"/>
          <w:sz w:val="24"/>
        </w:rPr>
      </w:pPr>
      <w:r>
        <w:rPr>
          <w:color w:val="000000"/>
          <w:sz w:val="24"/>
        </w:rPr>
        <w:t>ф</w:t>
      </w:r>
      <w:r w:rsidRPr="00193942">
        <w:rPr>
          <w:color w:val="000000"/>
          <w:sz w:val="24"/>
        </w:rPr>
        <w:t>ормирование основ социокультурных ценностей;</w:t>
      </w:r>
    </w:p>
    <w:p w:rsidR="00CA1E78" w:rsidRPr="00193942" w:rsidRDefault="00CA1E78" w:rsidP="00CA1E78">
      <w:pPr>
        <w:pStyle w:val="a4"/>
        <w:numPr>
          <w:ilvl w:val="0"/>
          <w:numId w:val="45"/>
        </w:numPr>
        <w:spacing w:line="276" w:lineRule="auto"/>
        <w:jc w:val="both"/>
        <w:rPr>
          <w:color w:val="000000"/>
          <w:sz w:val="24"/>
        </w:rPr>
      </w:pPr>
      <w:r>
        <w:rPr>
          <w:color w:val="000000"/>
          <w:sz w:val="24"/>
        </w:rPr>
        <w:t>ф</w:t>
      </w:r>
      <w:r w:rsidRPr="00193942">
        <w:rPr>
          <w:color w:val="000000"/>
          <w:sz w:val="24"/>
        </w:rPr>
        <w:t>ормирование основ межэтнического взаимодействия;</w:t>
      </w:r>
    </w:p>
    <w:p w:rsidR="00CA1E78" w:rsidRPr="00193942" w:rsidRDefault="00CA1E78" w:rsidP="00CA1E78">
      <w:pPr>
        <w:pStyle w:val="a4"/>
        <w:numPr>
          <w:ilvl w:val="0"/>
          <w:numId w:val="45"/>
        </w:numPr>
        <w:spacing w:line="276" w:lineRule="auto"/>
        <w:rPr>
          <w:color w:val="000000"/>
          <w:sz w:val="24"/>
        </w:rPr>
      </w:pPr>
      <w:r>
        <w:rPr>
          <w:color w:val="000000"/>
          <w:sz w:val="24"/>
        </w:rPr>
        <w:t>ф</w:t>
      </w:r>
      <w:r w:rsidRPr="00193942">
        <w:rPr>
          <w:color w:val="000000"/>
          <w:sz w:val="24"/>
        </w:rPr>
        <w:t>ормирование основ информационной культуры;</w:t>
      </w:r>
    </w:p>
    <w:p w:rsidR="00CA1E78" w:rsidRPr="00193942" w:rsidRDefault="00CA1E78" w:rsidP="00CA1E78">
      <w:pPr>
        <w:pStyle w:val="a4"/>
        <w:numPr>
          <w:ilvl w:val="0"/>
          <w:numId w:val="45"/>
        </w:numPr>
        <w:spacing w:line="276" w:lineRule="auto"/>
        <w:rPr>
          <w:color w:val="000000"/>
          <w:sz w:val="24"/>
        </w:rPr>
      </w:pPr>
      <w:r>
        <w:rPr>
          <w:color w:val="000000"/>
          <w:sz w:val="24"/>
        </w:rPr>
        <w:t>ф</w:t>
      </w:r>
      <w:r w:rsidRPr="00193942">
        <w:rPr>
          <w:color w:val="000000"/>
          <w:sz w:val="24"/>
        </w:rPr>
        <w:t>ормирование основ экологической культуры;</w:t>
      </w:r>
    </w:p>
    <w:p w:rsidR="00CA1E78" w:rsidRPr="00193942" w:rsidRDefault="00CA1E78" w:rsidP="00CA1E78">
      <w:pPr>
        <w:pStyle w:val="a4"/>
        <w:numPr>
          <w:ilvl w:val="0"/>
          <w:numId w:val="45"/>
        </w:numPr>
        <w:spacing w:line="276" w:lineRule="auto"/>
        <w:jc w:val="both"/>
        <w:rPr>
          <w:color w:val="000000"/>
          <w:sz w:val="24"/>
        </w:rPr>
      </w:pPr>
      <w:r>
        <w:rPr>
          <w:color w:val="000000"/>
          <w:sz w:val="24"/>
        </w:rPr>
        <w:t>в</w:t>
      </w:r>
      <w:r w:rsidRPr="00193942">
        <w:rPr>
          <w:color w:val="000000"/>
          <w:sz w:val="24"/>
        </w:rPr>
        <w:t>оспитание культуры труда.</w:t>
      </w:r>
    </w:p>
    <w:p w:rsidR="00CA1E78" w:rsidRPr="00D52E02" w:rsidRDefault="00CA1E78" w:rsidP="00CA1E78">
      <w:pPr>
        <w:spacing w:line="276" w:lineRule="auto"/>
        <w:ind w:firstLine="426"/>
        <w:rPr>
          <w:color w:val="000000"/>
        </w:rPr>
      </w:pP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3544"/>
        <w:gridCol w:w="3702"/>
      </w:tblGrid>
      <w:tr w:rsidR="00CA1E78" w:rsidRPr="00193942" w:rsidTr="00DD4B4D">
        <w:tc>
          <w:tcPr>
            <w:tcW w:w="2093" w:type="dxa"/>
            <w:shd w:val="clear" w:color="auto" w:fill="auto"/>
            <w:vAlign w:val="center"/>
          </w:tcPr>
          <w:p w:rsidR="00CA1E78" w:rsidRPr="00193942" w:rsidRDefault="00CA1E78" w:rsidP="00DD4B4D">
            <w:pPr>
              <w:jc w:val="center"/>
              <w:rPr>
                <w:b/>
                <w:bCs/>
                <w:color w:val="000000"/>
                <w:sz w:val="20"/>
                <w:szCs w:val="20"/>
              </w:rPr>
            </w:pPr>
            <w:r w:rsidRPr="00193942">
              <w:rPr>
                <w:b/>
                <w:bCs/>
                <w:color w:val="000000"/>
                <w:sz w:val="20"/>
                <w:szCs w:val="20"/>
              </w:rPr>
              <w:t>Направления воспитания</w:t>
            </w:r>
          </w:p>
        </w:tc>
        <w:tc>
          <w:tcPr>
            <w:tcW w:w="3544" w:type="dxa"/>
            <w:shd w:val="clear" w:color="auto" w:fill="auto"/>
            <w:vAlign w:val="center"/>
          </w:tcPr>
          <w:p w:rsidR="00CA1E78" w:rsidRPr="00193942" w:rsidRDefault="00CA1E78" w:rsidP="00DD4B4D">
            <w:pPr>
              <w:ind w:firstLine="33"/>
              <w:contextualSpacing/>
              <w:jc w:val="center"/>
              <w:rPr>
                <w:b/>
                <w:bCs/>
                <w:color w:val="000000"/>
                <w:sz w:val="20"/>
                <w:szCs w:val="20"/>
              </w:rPr>
            </w:pPr>
            <w:r w:rsidRPr="00193942">
              <w:rPr>
                <w:b/>
                <w:bCs/>
                <w:color w:val="000000"/>
                <w:sz w:val="20"/>
                <w:szCs w:val="20"/>
              </w:rPr>
              <w:t>Планируемые результаты воспитания на уровне ДО</w:t>
            </w:r>
          </w:p>
          <w:p w:rsidR="00CA1E78" w:rsidRPr="00193942" w:rsidRDefault="00CA1E78" w:rsidP="00DD4B4D">
            <w:pPr>
              <w:ind w:firstLine="29"/>
              <w:jc w:val="center"/>
              <w:rPr>
                <w:b/>
                <w:bCs/>
                <w:color w:val="000000"/>
                <w:sz w:val="20"/>
                <w:szCs w:val="20"/>
              </w:rPr>
            </w:pPr>
          </w:p>
        </w:tc>
        <w:tc>
          <w:tcPr>
            <w:tcW w:w="3702" w:type="dxa"/>
            <w:shd w:val="clear" w:color="auto" w:fill="auto"/>
            <w:vAlign w:val="center"/>
          </w:tcPr>
          <w:p w:rsidR="00CA1E78" w:rsidRPr="00193942" w:rsidRDefault="00CA1E78" w:rsidP="00DD4B4D">
            <w:pPr>
              <w:ind w:firstLine="1"/>
              <w:jc w:val="center"/>
              <w:rPr>
                <w:i/>
                <w:iCs/>
                <w:color w:val="000000"/>
                <w:sz w:val="20"/>
                <w:szCs w:val="20"/>
              </w:rPr>
            </w:pPr>
            <w:r w:rsidRPr="00193942">
              <w:rPr>
                <w:b/>
                <w:bCs/>
                <w:color w:val="000000"/>
                <w:sz w:val="20"/>
                <w:szCs w:val="20"/>
              </w:rPr>
              <w:t>Планируемые результаты воспитания на уровне НОО</w:t>
            </w:r>
          </w:p>
        </w:tc>
      </w:tr>
      <w:tr w:rsidR="00CA1E78" w:rsidRPr="00193942" w:rsidTr="00DD4B4D">
        <w:tc>
          <w:tcPr>
            <w:tcW w:w="2093" w:type="dxa"/>
            <w:shd w:val="clear" w:color="auto" w:fill="auto"/>
          </w:tcPr>
          <w:p w:rsidR="00CA1E78" w:rsidRPr="00193942" w:rsidRDefault="00CA1E78" w:rsidP="00DD4B4D">
            <w:pPr>
              <w:rPr>
                <w:color w:val="000000"/>
                <w:sz w:val="20"/>
                <w:szCs w:val="20"/>
              </w:rPr>
            </w:pPr>
            <w:r w:rsidRPr="00193942">
              <w:rPr>
                <w:color w:val="000000"/>
                <w:sz w:val="20"/>
                <w:szCs w:val="20"/>
              </w:rPr>
              <w:t>Развитие основ нравственной культуры</w:t>
            </w:r>
          </w:p>
          <w:p w:rsidR="00CA1E78" w:rsidRPr="00193942" w:rsidRDefault="00CA1E78" w:rsidP="00DD4B4D">
            <w:pPr>
              <w:rPr>
                <w:color w:val="000000"/>
                <w:sz w:val="20"/>
                <w:szCs w:val="20"/>
              </w:rPr>
            </w:pPr>
          </w:p>
        </w:tc>
        <w:tc>
          <w:tcPr>
            <w:tcW w:w="3544" w:type="dxa"/>
            <w:shd w:val="clear" w:color="auto" w:fill="auto"/>
          </w:tcPr>
          <w:p w:rsidR="00CA1E78" w:rsidRPr="00193942" w:rsidRDefault="00CA1E78" w:rsidP="00DD4B4D">
            <w:pPr>
              <w:pStyle w:val="a4"/>
              <w:numPr>
                <w:ilvl w:val="0"/>
                <w:numId w:val="47"/>
              </w:numPr>
              <w:ind w:left="317"/>
              <w:rPr>
                <w:color w:val="000000"/>
              </w:rPr>
            </w:pPr>
            <w:r w:rsidRPr="00193942">
              <w:rPr>
                <w:color w:val="000000"/>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CA1E78" w:rsidRPr="00193942" w:rsidRDefault="00CA1E78" w:rsidP="00DD4B4D">
            <w:pPr>
              <w:pStyle w:val="a4"/>
              <w:numPr>
                <w:ilvl w:val="0"/>
                <w:numId w:val="47"/>
              </w:numPr>
              <w:ind w:left="317"/>
              <w:rPr>
                <w:color w:val="000000"/>
              </w:rPr>
            </w:pPr>
            <w:r w:rsidRPr="00193942">
              <w:rPr>
                <w:color w:val="000000"/>
              </w:rPr>
              <w:t xml:space="preserve">активно взаимодействует </w:t>
            </w:r>
            <w:r w:rsidRPr="00193942">
              <w:rPr>
                <w:color w:val="000000"/>
              </w:rPr>
              <w:br/>
              <w:t>со сверстниками и взрослыми, участвует в совместных играх;</w:t>
            </w:r>
          </w:p>
          <w:p w:rsidR="00CA1E78" w:rsidRPr="00193942" w:rsidRDefault="00CA1E78" w:rsidP="00DD4B4D">
            <w:pPr>
              <w:pStyle w:val="a4"/>
              <w:numPr>
                <w:ilvl w:val="0"/>
                <w:numId w:val="47"/>
              </w:numPr>
              <w:ind w:left="317"/>
              <w:rPr>
                <w:color w:val="000000"/>
              </w:rPr>
            </w:pPr>
            <w:r w:rsidRPr="00193942">
              <w:rPr>
                <w:color w:val="000000"/>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c>
          <w:tcPr>
            <w:tcW w:w="3702" w:type="dxa"/>
            <w:shd w:val="clear" w:color="auto" w:fill="auto"/>
          </w:tcPr>
          <w:p w:rsidR="00CA1E78" w:rsidRPr="00193942" w:rsidRDefault="00CA1E78" w:rsidP="00DD4B4D">
            <w:pPr>
              <w:pStyle w:val="a4"/>
              <w:numPr>
                <w:ilvl w:val="0"/>
                <w:numId w:val="47"/>
              </w:numPr>
              <w:ind w:left="317"/>
              <w:rPr>
                <w:color w:val="000000"/>
              </w:rPr>
            </w:pPr>
            <w:r w:rsidRPr="00193942">
              <w:rPr>
                <w:color w:val="000000"/>
              </w:rPr>
              <w:t xml:space="preserve">проявляет готовность </w:t>
            </w:r>
            <w:r w:rsidRPr="00193942">
              <w:rPr>
                <w:color w:val="000000"/>
              </w:rPr>
              <w:br/>
              <w:t xml:space="preserve">и способность к саморазвитию, сформированность мотивации </w:t>
            </w:r>
            <w:r w:rsidRPr="00193942">
              <w:rPr>
                <w:color w:val="000000"/>
              </w:rPr>
              <w:br/>
              <w:t>к обучению и познанию, ценностно-смысловые установки;</w:t>
            </w:r>
          </w:p>
          <w:p w:rsidR="00CA1E78" w:rsidRPr="00193942" w:rsidRDefault="00CA1E78" w:rsidP="00DD4B4D">
            <w:pPr>
              <w:pStyle w:val="a4"/>
              <w:numPr>
                <w:ilvl w:val="0"/>
                <w:numId w:val="47"/>
              </w:numPr>
              <w:ind w:left="317"/>
              <w:rPr>
                <w:color w:val="000000"/>
              </w:rPr>
            </w:pPr>
            <w:r w:rsidRPr="00193942">
              <w:rPr>
                <w:color w:val="000000"/>
              </w:rPr>
              <w:t>проявляет установки, отражающие индивидуально-личностную позицию, социальные компетенции, личностные качества, сформированность основ Российской гражданской идентичности;</w:t>
            </w:r>
          </w:p>
          <w:p w:rsidR="00CA1E78" w:rsidRPr="00193942" w:rsidRDefault="00CA1E78" w:rsidP="00DD4B4D">
            <w:pPr>
              <w:pStyle w:val="a4"/>
              <w:numPr>
                <w:ilvl w:val="0"/>
                <w:numId w:val="47"/>
              </w:numPr>
              <w:ind w:left="317"/>
              <w:rPr>
                <w:color w:val="000000"/>
              </w:rPr>
            </w:pPr>
            <w:r w:rsidRPr="00193942">
              <w:rPr>
                <w:color w:val="000000"/>
              </w:rPr>
              <w:t>различает хорошие и плохие поступки, умеет отвечать за свои собственные поступки;</w:t>
            </w:r>
          </w:p>
          <w:p w:rsidR="00CA1E78" w:rsidRPr="00193942" w:rsidRDefault="00CA1E78" w:rsidP="00DD4B4D">
            <w:pPr>
              <w:pStyle w:val="a4"/>
              <w:numPr>
                <w:ilvl w:val="0"/>
                <w:numId w:val="47"/>
              </w:numPr>
              <w:ind w:left="317"/>
              <w:rPr>
                <w:color w:val="000000"/>
              </w:rPr>
            </w:pPr>
            <w:r w:rsidRPr="00193942">
              <w:rPr>
                <w:color w:val="000000"/>
              </w:rPr>
              <w:t xml:space="preserve">соблюдает правила поведения в образовательном учреждении, дома, на улице, в общественных местах, </w:t>
            </w:r>
            <w:r w:rsidRPr="00193942">
              <w:rPr>
                <w:color w:val="000000"/>
              </w:rPr>
              <w:br/>
              <w:t>на природе;</w:t>
            </w:r>
          </w:p>
          <w:p w:rsidR="00CA1E78" w:rsidRPr="00193942" w:rsidRDefault="00CA1E78" w:rsidP="00DD4B4D">
            <w:pPr>
              <w:pStyle w:val="a4"/>
              <w:numPr>
                <w:ilvl w:val="0"/>
                <w:numId w:val="47"/>
              </w:numPr>
              <w:ind w:left="317"/>
              <w:rPr>
                <w:color w:val="000000"/>
              </w:rPr>
            </w:pPr>
            <w:r w:rsidRPr="00193942">
              <w:rPr>
                <w:color w:val="000000"/>
              </w:rPr>
              <w:t xml:space="preserve">негативно относится к нарушениям порядка в группе, дома, на улице; </w:t>
            </w:r>
            <w:r w:rsidRPr="00193942">
              <w:rPr>
                <w:color w:val="000000"/>
              </w:rPr>
              <w:br/>
              <w:t>к невыполнению человеком любого возраста и статуса своих обязанностей;</w:t>
            </w:r>
          </w:p>
          <w:p w:rsidR="00CA1E78" w:rsidRPr="00193942" w:rsidRDefault="00CA1E78" w:rsidP="00DD4B4D">
            <w:pPr>
              <w:pStyle w:val="a4"/>
              <w:numPr>
                <w:ilvl w:val="0"/>
                <w:numId w:val="47"/>
              </w:numPr>
              <w:ind w:left="317"/>
              <w:rPr>
                <w:color w:val="000000"/>
              </w:rPr>
            </w:pPr>
            <w:r w:rsidRPr="00193942">
              <w:rPr>
                <w:color w:val="000000"/>
              </w:rPr>
              <w:t>проявляет уважительное и доброжелательное отношение к родителям, другим старшим и младшим людям;</w:t>
            </w:r>
          </w:p>
          <w:p w:rsidR="00CA1E78" w:rsidRPr="00193942" w:rsidRDefault="00CA1E78" w:rsidP="00DD4B4D">
            <w:pPr>
              <w:pStyle w:val="a4"/>
              <w:numPr>
                <w:ilvl w:val="0"/>
                <w:numId w:val="47"/>
              </w:numPr>
              <w:ind w:left="317"/>
              <w:rPr>
                <w:color w:val="000000"/>
              </w:rPr>
            </w:pPr>
            <w:r w:rsidRPr="00193942">
              <w:rPr>
                <w:color w:val="000000"/>
              </w:rPr>
              <w:t>использует правила этики и культуры речи;</w:t>
            </w:r>
          </w:p>
          <w:p w:rsidR="00CA1E78" w:rsidRPr="00193942" w:rsidRDefault="00CA1E78" w:rsidP="00DD4B4D">
            <w:pPr>
              <w:pStyle w:val="a4"/>
              <w:numPr>
                <w:ilvl w:val="0"/>
                <w:numId w:val="47"/>
              </w:numPr>
              <w:ind w:left="317"/>
              <w:rPr>
                <w:color w:val="000000"/>
              </w:rPr>
            </w:pPr>
            <w:r w:rsidRPr="00193942">
              <w:rPr>
                <w:color w:val="000000"/>
              </w:rPr>
              <w:t xml:space="preserve">избегает плохих поступков; умеет признаться в плохом поступке </w:t>
            </w:r>
            <w:r w:rsidRPr="00193942">
              <w:rPr>
                <w:color w:val="000000"/>
              </w:rPr>
              <w:br/>
              <w:t>и проанализировать его;</w:t>
            </w:r>
          </w:p>
          <w:p w:rsidR="00CA1E78" w:rsidRPr="00193942" w:rsidRDefault="00CA1E78" w:rsidP="00DD4B4D">
            <w:pPr>
              <w:pStyle w:val="a4"/>
              <w:numPr>
                <w:ilvl w:val="0"/>
                <w:numId w:val="47"/>
              </w:numPr>
              <w:ind w:left="317"/>
              <w:rPr>
                <w:color w:val="000000"/>
              </w:rPr>
            </w:pPr>
            <w:r w:rsidRPr="00193942">
              <w:rPr>
                <w:color w:val="000000"/>
              </w:rPr>
              <w:t>понимает возможное негативное влияние на морально-психологическое состояние человека компьютерных игр, видеопродукции, телевизионных передач, рекламы.</w:t>
            </w:r>
          </w:p>
        </w:tc>
      </w:tr>
      <w:tr w:rsidR="00CA1E78" w:rsidRPr="00193942" w:rsidTr="00DD4B4D">
        <w:tc>
          <w:tcPr>
            <w:tcW w:w="2093" w:type="dxa"/>
            <w:shd w:val="clear" w:color="auto" w:fill="auto"/>
          </w:tcPr>
          <w:p w:rsidR="00CA1E78" w:rsidRPr="00193942" w:rsidRDefault="00CA1E78" w:rsidP="00DD4B4D">
            <w:pPr>
              <w:pStyle w:val="11"/>
              <w:spacing w:before="0" w:beforeAutospacing="0" w:after="0" w:afterAutospacing="0"/>
              <w:rPr>
                <w:rFonts w:eastAsia="ZapfDingbats"/>
                <w:color w:val="000000"/>
                <w:sz w:val="20"/>
                <w:szCs w:val="20"/>
              </w:rPr>
            </w:pPr>
            <w:r w:rsidRPr="00193942">
              <w:rPr>
                <w:color w:val="000000"/>
                <w:sz w:val="20"/>
                <w:szCs w:val="20"/>
              </w:rPr>
              <w:lastRenderedPageBreak/>
              <w:t>Формирование основ семейных и гражданских ценностей</w:t>
            </w:r>
          </w:p>
        </w:tc>
        <w:tc>
          <w:tcPr>
            <w:tcW w:w="3544" w:type="dxa"/>
            <w:shd w:val="clear" w:color="auto" w:fill="auto"/>
          </w:tcPr>
          <w:p w:rsidR="00CA1E78" w:rsidRPr="00193942" w:rsidRDefault="00CA1E78" w:rsidP="00DD4B4D">
            <w:pPr>
              <w:pStyle w:val="11"/>
              <w:numPr>
                <w:ilvl w:val="0"/>
                <w:numId w:val="46"/>
              </w:numPr>
              <w:spacing w:before="0" w:beforeAutospacing="0" w:after="0" w:afterAutospacing="0"/>
              <w:ind w:left="317"/>
              <w:rPr>
                <w:rFonts w:eastAsia="ZapfDingbats"/>
                <w:color w:val="000000"/>
                <w:sz w:val="20"/>
                <w:szCs w:val="20"/>
              </w:rPr>
            </w:pPr>
            <w:r>
              <w:rPr>
                <w:rFonts w:eastAsia="ZapfDingbats"/>
                <w:color w:val="000000"/>
                <w:sz w:val="20"/>
                <w:szCs w:val="20"/>
              </w:rPr>
              <w:t>и</w:t>
            </w:r>
            <w:r w:rsidRPr="00193942">
              <w:rPr>
                <w:rFonts w:eastAsia="ZapfDingbats"/>
                <w:color w:val="000000"/>
                <w:sz w:val="20"/>
                <w:szCs w:val="20"/>
              </w:rPr>
              <w:t>меет представления о</w:t>
            </w:r>
            <w:r>
              <w:rPr>
                <w:rFonts w:eastAsia="ZapfDingbats"/>
                <w:color w:val="000000"/>
                <w:sz w:val="20"/>
                <w:szCs w:val="20"/>
              </w:rPr>
              <w:t xml:space="preserve"> </w:t>
            </w:r>
            <w:r w:rsidRPr="00193942">
              <w:rPr>
                <w:rFonts w:eastAsia="ZapfDingbats"/>
                <w:color w:val="000000"/>
                <w:sz w:val="20"/>
                <w:szCs w:val="20"/>
              </w:rPr>
              <w:t>семейных ценностях, семейных трад</w:t>
            </w:r>
            <w:r>
              <w:rPr>
                <w:rFonts w:eastAsia="ZapfDingbats"/>
                <w:color w:val="000000"/>
                <w:sz w:val="20"/>
                <w:szCs w:val="20"/>
              </w:rPr>
              <w:t>ициях, бережное отношение к ним;</w:t>
            </w:r>
          </w:p>
          <w:p w:rsidR="00CA1E78" w:rsidRPr="00193942" w:rsidRDefault="00CA1E78" w:rsidP="00DD4B4D">
            <w:pPr>
              <w:pStyle w:val="11"/>
              <w:numPr>
                <w:ilvl w:val="0"/>
                <w:numId w:val="46"/>
              </w:numPr>
              <w:spacing w:before="0" w:beforeAutospacing="0" w:after="0" w:afterAutospacing="0"/>
              <w:ind w:left="317"/>
              <w:rPr>
                <w:rFonts w:eastAsia="ZapfDingbats"/>
                <w:color w:val="000000"/>
                <w:sz w:val="20"/>
                <w:szCs w:val="20"/>
              </w:rPr>
            </w:pPr>
            <w:r w:rsidRPr="00193942">
              <w:rPr>
                <w:color w:val="000000"/>
                <w:sz w:val="20"/>
                <w:szCs w:val="20"/>
              </w:rPr>
              <w:t>проявляет нравственные</w:t>
            </w:r>
            <w:r>
              <w:rPr>
                <w:color w:val="000000"/>
                <w:sz w:val="20"/>
                <w:szCs w:val="20"/>
              </w:rPr>
              <w:t xml:space="preserve"> </w:t>
            </w:r>
            <w:r w:rsidRPr="00193942">
              <w:rPr>
                <w:color w:val="000000"/>
                <w:sz w:val="20"/>
                <w:szCs w:val="20"/>
              </w:rPr>
              <w:t>чувства, эмоциональ</w:t>
            </w:r>
            <w:r>
              <w:rPr>
                <w:color w:val="000000"/>
                <w:sz w:val="20"/>
                <w:szCs w:val="20"/>
              </w:rPr>
              <w:t>но-ценностное отношение к семье;</w:t>
            </w:r>
          </w:p>
          <w:p w:rsidR="00CA1E78" w:rsidRPr="00193942" w:rsidRDefault="00CA1E78" w:rsidP="00DD4B4D">
            <w:pPr>
              <w:numPr>
                <w:ilvl w:val="0"/>
                <w:numId w:val="46"/>
              </w:numPr>
              <w:ind w:left="317"/>
              <w:rPr>
                <w:color w:val="000000"/>
                <w:sz w:val="20"/>
                <w:szCs w:val="20"/>
              </w:rPr>
            </w:pPr>
            <w:r w:rsidRPr="00193942">
              <w:rPr>
                <w:color w:val="000000"/>
                <w:sz w:val="20"/>
                <w:szCs w:val="20"/>
              </w:rPr>
              <w:t>проявляет уважительное отношение к родителям, к старшим,</w:t>
            </w:r>
            <w:r>
              <w:rPr>
                <w:color w:val="000000"/>
                <w:sz w:val="20"/>
                <w:szCs w:val="20"/>
              </w:rPr>
              <w:t xml:space="preserve"> заботливое отношение к младшим;</w:t>
            </w:r>
          </w:p>
          <w:p w:rsidR="00CA1E78" w:rsidRPr="00193942" w:rsidRDefault="00CA1E78" w:rsidP="00DD4B4D">
            <w:pPr>
              <w:numPr>
                <w:ilvl w:val="0"/>
                <w:numId w:val="46"/>
              </w:numPr>
              <w:ind w:left="317"/>
              <w:rPr>
                <w:color w:val="000000"/>
                <w:sz w:val="20"/>
                <w:szCs w:val="20"/>
              </w:rPr>
            </w:pPr>
            <w:r w:rsidRPr="00193942">
              <w:rPr>
                <w:color w:val="000000"/>
                <w:sz w:val="20"/>
                <w:szCs w:val="20"/>
              </w:rPr>
              <w:t>имеет первичные</w:t>
            </w:r>
            <w:r>
              <w:rPr>
                <w:color w:val="000000"/>
                <w:sz w:val="20"/>
                <w:szCs w:val="20"/>
              </w:rPr>
              <w:t xml:space="preserve"> </w:t>
            </w:r>
            <w:r w:rsidRPr="00193942">
              <w:rPr>
                <w:color w:val="000000"/>
                <w:sz w:val="20"/>
                <w:szCs w:val="20"/>
              </w:rPr>
              <w:t>представления о гражданских ценностях, ценностях истории, основанных на национальных традициях, связи поколений, уважении к героям России</w:t>
            </w:r>
            <w:r>
              <w:rPr>
                <w:color w:val="000000"/>
                <w:sz w:val="20"/>
                <w:szCs w:val="20"/>
              </w:rPr>
              <w:t>;</w:t>
            </w:r>
          </w:p>
          <w:p w:rsidR="00CA1E78" w:rsidRPr="00193942" w:rsidRDefault="00CA1E78" w:rsidP="00DD4B4D">
            <w:pPr>
              <w:numPr>
                <w:ilvl w:val="0"/>
                <w:numId w:val="46"/>
              </w:numPr>
              <w:ind w:left="317"/>
              <w:rPr>
                <w:color w:val="000000"/>
                <w:sz w:val="20"/>
                <w:szCs w:val="20"/>
              </w:rPr>
            </w:pPr>
            <w:r>
              <w:rPr>
                <w:color w:val="000000"/>
                <w:sz w:val="20"/>
                <w:szCs w:val="20"/>
              </w:rPr>
              <w:t>имеет представление о</w:t>
            </w:r>
            <w:r w:rsidRPr="00193942">
              <w:rPr>
                <w:color w:val="000000"/>
                <w:sz w:val="20"/>
                <w:szCs w:val="20"/>
              </w:rPr>
              <w:t xml:space="preserve"> символ</w:t>
            </w:r>
            <w:r>
              <w:rPr>
                <w:color w:val="000000"/>
                <w:sz w:val="20"/>
                <w:szCs w:val="20"/>
              </w:rPr>
              <w:t>ах</w:t>
            </w:r>
            <w:r w:rsidRPr="00193942">
              <w:rPr>
                <w:color w:val="000000"/>
                <w:sz w:val="20"/>
                <w:szCs w:val="20"/>
              </w:rPr>
              <w:t xml:space="preserve"> государства: Флаг и Герб Российской Федерации и символику субъекта Российской Федерации, в котором проживает;</w:t>
            </w:r>
          </w:p>
          <w:p w:rsidR="00CA1E78" w:rsidRPr="00193942" w:rsidRDefault="00CA1E78" w:rsidP="00DD4B4D">
            <w:pPr>
              <w:numPr>
                <w:ilvl w:val="0"/>
                <w:numId w:val="46"/>
              </w:numPr>
              <w:ind w:left="317"/>
              <w:rPr>
                <w:color w:val="000000"/>
                <w:sz w:val="20"/>
                <w:szCs w:val="20"/>
              </w:rPr>
            </w:pPr>
            <w:r>
              <w:rPr>
                <w:color w:val="000000"/>
                <w:sz w:val="20"/>
                <w:szCs w:val="20"/>
              </w:rPr>
              <w:t>п</w:t>
            </w:r>
            <w:r w:rsidRPr="00193942">
              <w:rPr>
                <w:color w:val="000000"/>
                <w:sz w:val="20"/>
                <w:szCs w:val="20"/>
              </w:rPr>
              <w:t xml:space="preserve">роявляет высшие нравственные чувства: патриотизм, уважение </w:t>
            </w:r>
            <w:r w:rsidRPr="00193942">
              <w:rPr>
                <w:color w:val="000000"/>
                <w:sz w:val="20"/>
                <w:szCs w:val="20"/>
              </w:rPr>
              <w:br/>
              <w:t>к правам и обязанностям человека</w:t>
            </w:r>
            <w:r>
              <w:rPr>
                <w:color w:val="000000"/>
                <w:sz w:val="20"/>
                <w:szCs w:val="20"/>
              </w:rPr>
              <w:t>;</w:t>
            </w:r>
          </w:p>
          <w:p w:rsidR="00CA1E78" w:rsidRPr="00193942" w:rsidRDefault="00CA1E78" w:rsidP="00DD4B4D">
            <w:pPr>
              <w:numPr>
                <w:ilvl w:val="0"/>
                <w:numId w:val="46"/>
              </w:numPr>
              <w:ind w:left="317"/>
              <w:rPr>
                <w:color w:val="000000"/>
                <w:sz w:val="20"/>
                <w:szCs w:val="20"/>
              </w:rPr>
            </w:pPr>
            <w:r>
              <w:rPr>
                <w:color w:val="000000"/>
                <w:sz w:val="20"/>
                <w:szCs w:val="20"/>
              </w:rPr>
              <w:t>и</w:t>
            </w:r>
            <w:r w:rsidRPr="00193942">
              <w:rPr>
                <w:color w:val="000000"/>
                <w:sz w:val="20"/>
                <w:szCs w:val="20"/>
              </w:rPr>
              <w:t>меет начальные представления о правах и обязанностях человека, гражданина, семьянина, товарища</w:t>
            </w:r>
            <w:r>
              <w:rPr>
                <w:color w:val="000000"/>
                <w:sz w:val="20"/>
                <w:szCs w:val="20"/>
              </w:rPr>
              <w:t>;</w:t>
            </w:r>
          </w:p>
          <w:p w:rsidR="00CA1E78" w:rsidRPr="00193942" w:rsidRDefault="00CA1E78" w:rsidP="00DD4B4D">
            <w:pPr>
              <w:numPr>
                <w:ilvl w:val="0"/>
                <w:numId w:val="46"/>
              </w:numPr>
              <w:ind w:left="317"/>
              <w:rPr>
                <w:color w:val="000000"/>
                <w:sz w:val="20"/>
                <w:szCs w:val="20"/>
              </w:rPr>
            </w:pPr>
            <w:r>
              <w:rPr>
                <w:color w:val="000000"/>
                <w:sz w:val="20"/>
                <w:szCs w:val="20"/>
              </w:rPr>
              <w:t>п</w:t>
            </w:r>
            <w:r w:rsidRPr="00193942">
              <w:rPr>
                <w:color w:val="000000"/>
                <w:sz w:val="20"/>
                <w:szCs w:val="20"/>
              </w:rPr>
              <w:t xml:space="preserve">роявляет познавательный интерес </w:t>
            </w:r>
            <w:r w:rsidRPr="00193942">
              <w:rPr>
                <w:color w:val="000000"/>
                <w:sz w:val="20"/>
                <w:szCs w:val="20"/>
              </w:rPr>
              <w:br/>
              <w:t>к важнейшим событиям истории России и ее народ</w:t>
            </w:r>
            <w:r>
              <w:rPr>
                <w:color w:val="000000"/>
                <w:sz w:val="20"/>
                <w:szCs w:val="20"/>
              </w:rPr>
              <w:t>ов, к героям России;</w:t>
            </w:r>
          </w:p>
          <w:p w:rsidR="00CA1E78" w:rsidRDefault="00CA1E78" w:rsidP="00DD4B4D">
            <w:pPr>
              <w:numPr>
                <w:ilvl w:val="0"/>
                <w:numId w:val="46"/>
              </w:numPr>
              <w:ind w:left="317"/>
              <w:rPr>
                <w:color w:val="000000"/>
                <w:sz w:val="20"/>
                <w:szCs w:val="20"/>
              </w:rPr>
            </w:pPr>
            <w:r>
              <w:rPr>
                <w:color w:val="000000"/>
                <w:sz w:val="20"/>
                <w:szCs w:val="20"/>
              </w:rPr>
              <w:t>п</w:t>
            </w:r>
            <w:r w:rsidRPr="00193942">
              <w:rPr>
                <w:color w:val="000000"/>
                <w:sz w:val="20"/>
                <w:szCs w:val="20"/>
              </w:rPr>
              <w:t xml:space="preserve">роявляет уважение </w:t>
            </w:r>
            <w:r>
              <w:rPr>
                <w:color w:val="000000"/>
                <w:sz w:val="20"/>
                <w:szCs w:val="20"/>
              </w:rPr>
              <w:br/>
              <w:t>к защитникам Родины;</w:t>
            </w:r>
          </w:p>
          <w:p w:rsidR="00CA1E78" w:rsidRPr="00193942" w:rsidRDefault="00CA1E78" w:rsidP="00DD4B4D">
            <w:pPr>
              <w:numPr>
                <w:ilvl w:val="0"/>
                <w:numId w:val="46"/>
              </w:numPr>
              <w:ind w:left="317"/>
              <w:rPr>
                <w:color w:val="000000"/>
                <w:sz w:val="20"/>
                <w:szCs w:val="20"/>
              </w:rPr>
            </w:pPr>
            <w:r>
              <w:rPr>
                <w:color w:val="000000"/>
                <w:sz w:val="20"/>
                <w:szCs w:val="20"/>
              </w:rPr>
              <w:t>п</w:t>
            </w:r>
            <w:r w:rsidRPr="00193942">
              <w:rPr>
                <w:color w:val="000000"/>
                <w:sz w:val="20"/>
                <w:szCs w:val="20"/>
              </w:rPr>
              <w:t xml:space="preserve">роявляет интерес </w:t>
            </w:r>
            <w:r w:rsidRPr="00193942">
              <w:rPr>
                <w:color w:val="000000"/>
                <w:sz w:val="20"/>
                <w:szCs w:val="20"/>
              </w:rPr>
              <w:br/>
              <w:t xml:space="preserve">к государственным праздникам и желания участвовать в праздниках </w:t>
            </w:r>
            <w:r w:rsidRPr="00193942">
              <w:rPr>
                <w:color w:val="000000"/>
                <w:sz w:val="20"/>
                <w:szCs w:val="20"/>
              </w:rPr>
              <w:br/>
              <w:t xml:space="preserve">и их организации </w:t>
            </w:r>
            <w:r w:rsidRPr="00193942">
              <w:rPr>
                <w:color w:val="000000"/>
                <w:sz w:val="20"/>
                <w:szCs w:val="20"/>
              </w:rPr>
              <w:br/>
              <w:t>в образовательной организации.</w:t>
            </w:r>
          </w:p>
        </w:tc>
        <w:tc>
          <w:tcPr>
            <w:tcW w:w="3702" w:type="dxa"/>
            <w:shd w:val="clear" w:color="auto" w:fill="auto"/>
          </w:tcPr>
          <w:p w:rsidR="00CA1E78" w:rsidRPr="00193942" w:rsidRDefault="00CA1E78" w:rsidP="00DD4B4D">
            <w:pPr>
              <w:numPr>
                <w:ilvl w:val="0"/>
                <w:numId w:val="46"/>
              </w:numPr>
              <w:ind w:left="317"/>
              <w:rPr>
                <w:color w:val="000000"/>
                <w:sz w:val="20"/>
                <w:szCs w:val="20"/>
              </w:rPr>
            </w:pPr>
            <w:r>
              <w:rPr>
                <w:color w:val="000000"/>
                <w:sz w:val="20"/>
                <w:szCs w:val="20"/>
              </w:rPr>
              <w:t>и</w:t>
            </w:r>
            <w:r w:rsidRPr="00193942">
              <w:rPr>
                <w:color w:val="000000"/>
                <w:sz w:val="20"/>
                <w:szCs w:val="20"/>
              </w:rPr>
              <w:t xml:space="preserve">меет представления </w:t>
            </w:r>
            <w:r w:rsidRPr="00193942">
              <w:rPr>
                <w:color w:val="000000"/>
                <w:sz w:val="20"/>
                <w:szCs w:val="20"/>
              </w:rPr>
              <w:br/>
              <w:t>о государственном устройстве Российского государства, его институтах, их роли в жизни общества, о его важнейших законах</w:t>
            </w:r>
            <w:r>
              <w:rPr>
                <w:color w:val="000000"/>
                <w:sz w:val="20"/>
                <w:szCs w:val="20"/>
              </w:rPr>
              <w:t>;</w:t>
            </w:r>
          </w:p>
          <w:p w:rsidR="00CA1E78" w:rsidRPr="00193942" w:rsidRDefault="00CA1E78" w:rsidP="00DD4B4D">
            <w:pPr>
              <w:numPr>
                <w:ilvl w:val="0"/>
                <w:numId w:val="46"/>
              </w:numPr>
              <w:ind w:left="317"/>
              <w:rPr>
                <w:color w:val="000000"/>
                <w:sz w:val="20"/>
                <w:szCs w:val="20"/>
              </w:rPr>
            </w:pPr>
            <w:r>
              <w:rPr>
                <w:color w:val="000000"/>
                <w:sz w:val="20"/>
                <w:szCs w:val="20"/>
              </w:rPr>
              <w:t>з</w:t>
            </w:r>
            <w:r w:rsidRPr="00193942">
              <w:rPr>
                <w:color w:val="000000"/>
                <w:sz w:val="20"/>
                <w:szCs w:val="20"/>
              </w:rPr>
              <w:t>нает символы государства: Флаг и Герб Российской Федерации и символику субъекта Российской Федерации, в котором проживает</w:t>
            </w:r>
            <w:r>
              <w:rPr>
                <w:color w:val="000000"/>
                <w:sz w:val="20"/>
                <w:szCs w:val="20"/>
              </w:rPr>
              <w:t>;</w:t>
            </w:r>
          </w:p>
          <w:p w:rsidR="00CA1E78" w:rsidRPr="00193942" w:rsidRDefault="00CA1E78" w:rsidP="00DD4B4D">
            <w:pPr>
              <w:numPr>
                <w:ilvl w:val="0"/>
                <w:numId w:val="46"/>
              </w:numPr>
              <w:ind w:left="317"/>
              <w:rPr>
                <w:color w:val="000000"/>
                <w:sz w:val="20"/>
                <w:szCs w:val="20"/>
              </w:rPr>
            </w:pPr>
            <w:r>
              <w:rPr>
                <w:color w:val="000000"/>
                <w:sz w:val="20"/>
                <w:szCs w:val="20"/>
              </w:rPr>
              <w:t>и</w:t>
            </w:r>
            <w:r w:rsidRPr="00193942">
              <w:rPr>
                <w:color w:val="000000"/>
                <w:sz w:val="20"/>
                <w:szCs w:val="20"/>
              </w:rPr>
              <w:t>меет представления о правах и обязанностях гражданина России, правах ребенка</w:t>
            </w:r>
            <w:r>
              <w:rPr>
                <w:color w:val="000000"/>
                <w:sz w:val="20"/>
                <w:szCs w:val="20"/>
              </w:rPr>
              <w:t>;</w:t>
            </w:r>
          </w:p>
          <w:p w:rsidR="00CA1E78" w:rsidRPr="00193942" w:rsidRDefault="00CA1E78" w:rsidP="00DD4B4D">
            <w:pPr>
              <w:numPr>
                <w:ilvl w:val="0"/>
                <w:numId w:val="46"/>
              </w:numPr>
              <w:ind w:left="317"/>
              <w:rPr>
                <w:color w:val="000000"/>
                <w:sz w:val="20"/>
                <w:szCs w:val="20"/>
              </w:rPr>
            </w:pPr>
            <w:r>
              <w:rPr>
                <w:color w:val="000000"/>
                <w:sz w:val="20"/>
                <w:szCs w:val="20"/>
              </w:rPr>
              <w:t>п</w:t>
            </w:r>
            <w:r w:rsidRPr="00193942">
              <w:rPr>
                <w:color w:val="000000"/>
                <w:sz w:val="20"/>
                <w:szCs w:val="20"/>
              </w:rPr>
              <w:t>роявляет интерес к общественным явлениям, осознает важность активной роли человека в обществе</w:t>
            </w:r>
            <w:r>
              <w:rPr>
                <w:color w:val="000000"/>
                <w:sz w:val="20"/>
                <w:szCs w:val="20"/>
              </w:rPr>
              <w:t>;</w:t>
            </w:r>
          </w:p>
          <w:p w:rsidR="00CA1E78" w:rsidRPr="00193942" w:rsidRDefault="00CA1E78" w:rsidP="00DD4B4D">
            <w:pPr>
              <w:numPr>
                <w:ilvl w:val="0"/>
                <w:numId w:val="46"/>
              </w:numPr>
              <w:ind w:left="317"/>
              <w:rPr>
                <w:color w:val="000000"/>
                <w:sz w:val="20"/>
                <w:szCs w:val="20"/>
              </w:rPr>
            </w:pPr>
            <w:r>
              <w:rPr>
                <w:color w:val="000000"/>
                <w:sz w:val="20"/>
                <w:szCs w:val="20"/>
              </w:rPr>
              <w:t>з</w:t>
            </w:r>
            <w:r w:rsidRPr="00193942">
              <w:rPr>
                <w:color w:val="000000"/>
                <w:sz w:val="20"/>
                <w:szCs w:val="20"/>
              </w:rPr>
              <w:t>нает национальных героев</w:t>
            </w:r>
            <w:r w:rsidRPr="00193942">
              <w:rPr>
                <w:color w:val="000000"/>
                <w:sz w:val="20"/>
                <w:szCs w:val="20"/>
              </w:rPr>
              <w:br/>
              <w:t>и важнейшие события истории России и её народов.</w:t>
            </w:r>
          </w:p>
          <w:p w:rsidR="00CA1E78" w:rsidRPr="00193942" w:rsidRDefault="00CA1E78" w:rsidP="00DD4B4D">
            <w:pPr>
              <w:numPr>
                <w:ilvl w:val="0"/>
                <w:numId w:val="46"/>
              </w:numPr>
              <w:ind w:left="317"/>
              <w:rPr>
                <w:color w:val="000000"/>
                <w:sz w:val="20"/>
                <w:szCs w:val="20"/>
              </w:rPr>
            </w:pPr>
            <w:r>
              <w:rPr>
                <w:color w:val="000000"/>
                <w:sz w:val="20"/>
                <w:szCs w:val="20"/>
              </w:rPr>
              <w:t>з</w:t>
            </w:r>
            <w:r w:rsidRPr="00193942">
              <w:rPr>
                <w:color w:val="000000"/>
                <w:sz w:val="20"/>
                <w:szCs w:val="20"/>
              </w:rPr>
              <w:t xml:space="preserve">нает государственные праздники, принимает участие в важнейших событиях жизни России, субъекта Российской Федерации, </w:t>
            </w:r>
            <w:r>
              <w:rPr>
                <w:color w:val="000000"/>
                <w:sz w:val="20"/>
                <w:szCs w:val="20"/>
              </w:rPr>
              <w:t>а котором проживает;</w:t>
            </w:r>
          </w:p>
          <w:p w:rsidR="00CA1E78" w:rsidRPr="00193942" w:rsidRDefault="00CA1E78" w:rsidP="00DD4B4D">
            <w:pPr>
              <w:numPr>
                <w:ilvl w:val="0"/>
                <w:numId w:val="46"/>
              </w:numPr>
              <w:ind w:left="317"/>
              <w:rPr>
                <w:color w:val="000000"/>
                <w:sz w:val="20"/>
                <w:szCs w:val="20"/>
              </w:rPr>
            </w:pPr>
            <w:r>
              <w:rPr>
                <w:color w:val="000000"/>
                <w:sz w:val="20"/>
                <w:szCs w:val="20"/>
              </w:rPr>
              <w:t>у</w:t>
            </w:r>
            <w:r w:rsidRPr="00193942">
              <w:rPr>
                <w:color w:val="000000"/>
                <w:sz w:val="20"/>
                <w:szCs w:val="20"/>
              </w:rPr>
              <w:t xml:space="preserve">важительно относится </w:t>
            </w:r>
            <w:r w:rsidRPr="00193942">
              <w:rPr>
                <w:color w:val="000000"/>
                <w:sz w:val="20"/>
                <w:szCs w:val="20"/>
              </w:rPr>
              <w:br/>
            </w:r>
            <w:r>
              <w:rPr>
                <w:color w:val="000000"/>
                <w:sz w:val="20"/>
                <w:szCs w:val="20"/>
              </w:rPr>
              <w:t>к защитникам Родины;</w:t>
            </w:r>
          </w:p>
          <w:p w:rsidR="00CA1E78" w:rsidRPr="00193942" w:rsidRDefault="00CA1E78" w:rsidP="00DD4B4D">
            <w:pPr>
              <w:numPr>
                <w:ilvl w:val="0"/>
                <w:numId w:val="46"/>
              </w:numPr>
              <w:ind w:left="317"/>
              <w:rPr>
                <w:color w:val="000000"/>
                <w:sz w:val="20"/>
                <w:szCs w:val="20"/>
              </w:rPr>
            </w:pPr>
            <w:r>
              <w:rPr>
                <w:color w:val="000000"/>
                <w:sz w:val="20"/>
                <w:szCs w:val="20"/>
              </w:rPr>
              <w:t>у</w:t>
            </w:r>
            <w:r w:rsidRPr="00193942">
              <w:rPr>
                <w:color w:val="000000"/>
                <w:sz w:val="20"/>
                <w:szCs w:val="20"/>
              </w:rPr>
              <w:t xml:space="preserve">важительно относится </w:t>
            </w:r>
            <w:r w:rsidRPr="00193942">
              <w:rPr>
                <w:color w:val="000000"/>
                <w:sz w:val="20"/>
                <w:szCs w:val="20"/>
              </w:rPr>
              <w:br/>
              <w:t>к русскому языку как государственному, языку межнационального общения.</w:t>
            </w:r>
          </w:p>
        </w:tc>
      </w:tr>
      <w:tr w:rsidR="00CA1E78" w:rsidRPr="00193942" w:rsidTr="00DD4B4D">
        <w:tc>
          <w:tcPr>
            <w:tcW w:w="2093" w:type="dxa"/>
            <w:shd w:val="clear" w:color="auto" w:fill="auto"/>
          </w:tcPr>
          <w:p w:rsidR="00CA1E78" w:rsidRPr="00193942" w:rsidRDefault="00CA1E78" w:rsidP="00DD4B4D">
            <w:pPr>
              <w:rPr>
                <w:color w:val="000000"/>
                <w:sz w:val="20"/>
                <w:szCs w:val="20"/>
              </w:rPr>
            </w:pPr>
            <w:r w:rsidRPr="00193942">
              <w:rPr>
                <w:color w:val="000000"/>
                <w:sz w:val="20"/>
                <w:szCs w:val="20"/>
              </w:rPr>
              <w:t>Формирование основ гражданской идентичности</w:t>
            </w:r>
          </w:p>
        </w:tc>
        <w:tc>
          <w:tcPr>
            <w:tcW w:w="3544" w:type="dxa"/>
            <w:shd w:val="clear" w:color="auto" w:fill="auto"/>
          </w:tcPr>
          <w:p w:rsidR="00CA1E78" w:rsidRPr="002F0018" w:rsidRDefault="00CA1E78" w:rsidP="00DD4B4D">
            <w:pPr>
              <w:pStyle w:val="a4"/>
              <w:numPr>
                <w:ilvl w:val="0"/>
                <w:numId w:val="48"/>
              </w:numPr>
              <w:ind w:left="317"/>
              <w:rPr>
                <w:color w:val="000000"/>
              </w:rPr>
            </w:pPr>
            <w:r>
              <w:rPr>
                <w:color w:val="000000"/>
              </w:rPr>
              <w:t>и</w:t>
            </w:r>
            <w:r w:rsidRPr="002F0018">
              <w:rPr>
                <w:color w:val="000000"/>
              </w:rPr>
              <w:t xml:space="preserve">меет первичные представления о нравственных ценностях в отношении общества, сверстников, взрослых, предметного мира </w:t>
            </w:r>
            <w:r w:rsidRPr="002F0018">
              <w:rPr>
                <w:color w:val="000000"/>
              </w:rPr>
              <w:br/>
            </w:r>
            <w:r>
              <w:rPr>
                <w:color w:val="000000"/>
              </w:rPr>
              <w:t>и себя в этом мире;</w:t>
            </w:r>
          </w:p>
          <w:p w:rsidR="00CA1E78" w:rsidRPr="002F0018" w:rsidRDefault="00CA1E78" w:rsidP="00DD4B4D">
            <w:pPr>
              <w:pStyle w:val="a4"/>
              <w:numPr>
                <w:ilvl w:val="0"/>
                <w:numId w:val="48"/>
              </w:numPr>
              <w:ind w:left="317"/>
              <w:rPr>
                <w:color w:val="000000"/>
              </w:rPr>
            </w:pPr>
            <w:r>
              <w:rPr>
                <w:color w:val="000000"/>
              </w:rPr>
              <w:t>п</w:t>
            </w:r>
            <w:r w:rsidRPr="002F0018">
              <w:rPr>
                <w:color w:val="000000"/>
              </w:rPr>
              <w:t>роявляет нравственные чувства, эмоционально-ценностного отношения к окружающим людям, предметному миру, к себе</w:t>
            </w:r>
            <w:r>
              <w:rPr>
                <w:color w:val="000000"/>
              </w:rPr>
              <w:t>;</w:t>
            </w:r>
          </w:p>
          <w:p w:rsidR="00CA1E78" w:rsidRPr="002F0018" w:rsidRDefault="00CA1E78" w:rsidP="00DD4B4D">
            <w:pPr>
              <w:pStyle w:val="a4"/>
              <w:numPr>
                <w:ilvl w:val="0"/>
                <w:numId w:val="48"/>
              </w:numPr>
              <w:ind w:left="317"/>
              <w:rPr>
                <w:color w:val="000000"/>
              </w:rPr>
            </w:pPr>
            <w:r>
              <w:rPr>
                <w:color w:val="000000"/>
              </w:rPr>
              <w:t>и</w:t>
            </w:r>
            <w:r w:rsidRPr="002F0018">
              <w:rPr>
                <w:color w:val="000000"/>
              </w:rPr>
              <w:t>спытывает чувства гордости, удовлетворенности, стыда от своих поступков, действий и поведения</w:t>
            </w:r>
            <w:r>
              <w:rPr>
                <w:color w:val="000000"/>
              </w:rPr>
              <w:t>;</w:t>
            </w:r>
          </w:p>
          <w:p w:rsidR="00CA1E78" w:rsidRPr="002F0018" w:rsidRDefault="00CA1E78" w:rsidP="00DD4B4D">
            <w:pPr>
              <w:pStyle w:val="a4"/>
              <w:numPr>
                <w:ilvl w:val="0"/>
                <w:numId w:val="48"/>
              </w:numPr>
              <w:ind w:left="317"/>
              <w:rPr>
                <w:color w:val="000000"/>
              </w:rPr>
            </w:pPr>
            <w:r>
              <w:rPr>
                <w:color w:val="000000"/>
              </w:rPr>
              <w:t>д</w:t>
            </w:r>
            <w:r w:rsidRPr="002F0018">
              <w:rPr>
                <w:color w:val="000000"/>
              </w:rPr>
              <w:t>оброжелателен, умеет слушать и слышать собеседника, обосновывать свое мнение</w:t>
            </w:r>
            <w:r>
              <w:rPr>
                <w:color w:val="000000"/>
              </w:rPr>
              <w:t>;</w:t>
            </w:r>
          </w:p>
          <w:p w:rsidR="00CA1E78" w:rsidRPr="002F0018" w:rsidRDefault="00CA1E78" w:rsidP="00DD4B4D">
            <w:pPr>
              <w:pStyle w:val="a4"/>
              <w:numPr>
                <w:ilvl w:val="0"/>
                <w:numId w:val="48"/>
              </w:numPr>
              <w:ind w:left="317"/>
              <w:rPr>
                <w:color w:val="000000"/>
              </w:rPr>
            </w:pPr>
            <w:r>
              <w:rPr>
                <w:color w:val="000000"/>
              </w:rPr>
              <w:t>д</w:t>
            </w:r>
            <w:r w:rsidRPr="002F0018">
              <w:rPr>
                <w:color w:val="000000"/>
              </w:rPr>
              <w:t>емонстрирует способность выразить себя в игровой, досуговой деятельности и поведении в соответствии с нравственными ценностями</w:t>
            </w:r>
            <w:r>
              <w:rPr>
                <w:color w:val="000000"/>
              </w:rPr>
              <w:t>;</w:t>
            </w:r>
          </w:p>
          <w:p w:rsidR="00CA1E78" w:rsidRPr="002F0018" w:rsidRDefault="00CA1E78" w:rsidP="00DD4B4D">
            <w:pPr>
              <w:pStyle w:val="a4"/>
              <w:numPr>
                <w:ilvl w:val="0"/>
                <w:numId w:val="48"/>
              </w:numPr>
              <w:ind w:left="317"/>
              <w:rPr>
                <w:color w:val="000000"/>
              </w:rPr>
            </w:pPr>
            <w:r>
              <w:rPr>
                <w:color w:val="000000"/>
              </w:rPr>
              <w:t>с</w:t>
            </w:r>
            <w:r w:rsidRPr="002F0018">
              <w:rPr>
                <w:color w:val="000000"/>
              </w:rPr>
              <w:t xml:space="preserve">амостоятельно применяет усвоенные правила, владеет </w:t>
            </w:r>
            <w:r w:rsidRPr="002F0018">
              <w:rPr>
                <w:color w:val="000000"/>
              </w:rPr>
              <w:lastRenderedPageBreak/>
              <w:t>нормами, конструктивными способами взаимодействия с взрослыми и сверстниками (умение договариваться, взаимодействовать в игровых отношениях в рамках игровых правил и т.д.)</w:t>
            </w:r>
            <w:r>
              <w:rPr>
                <w:color w:val="000000"/>
              </w:rPr>
              <w:t>;</w:t>
            </w:r>
          </w:p>
          <w:p w:rsidR="00CA1E78" w:rsidRPr="002F0018" w:rsidRDefault="00CA1E78" w:rsidP="00DD4B4D">
            <w:pPr>
              <w:pStyle w:val="a4"/>
              <w:numPr>
                <w:ilvl w:val="0"/>
                <w:numId w:val="48"/>
              </w:numPr>
              <w:ind w:left="317"/>
              <w:rPr>
                <w:color w:val="000000"/>
              </w:rPr>
            </w:pPr>
            <w:r>
              <w:rPr>
                <w:color w:val="000000"/>
              </w:rPr>
              <w:t>п</w:t>
            </w:r>
            <w:r w:rsidRPr="002F0018">
              <w:rPr>
                <w:color w:val="000000"/>
              </w:rPr>
              <w:t>реобразует полученные знания и способы деятельности, изменяет поведение и стиль общения со взрослыми и сверстниками в зависимости от ситуации</w:t>
            </w:r>
            <w:r>
              <w:rPr>
                <w:color w:val="000000"/>
              </w:rPr>
              <w:t>;</w:t>
            </w:r>
          </w:p>
          <w:p w:rsidR="00CA1E78" w:rsidRPr="002F0018" w:rsidRDefault="00CA1E78" w:rsidP="00DD4B4D">
            <w:pPr>
              <w:pStyle w:val="a4"/>
              <w:numPr>
                <w:ilvl w:val="0"/>
                <w:numId w:val="48"/>
              </w:numPr>
              <w:ind w:left="317"/>
              <w:rPr>
                <w:color w:val="000000"/>
              </w:rPr>
            </w:pPr>
            <w:r>
              <w:rPr>
                <w:color w:val="000000"/>
              </w:rPr>
              <w:t>с</w:t>
            </w:r>
            <w:r w:rsidRPr="002F0018">
              <w:rPr>
                <w:color w:val="000000"/>
              </w:rPr>
              <w:t>пособен к творческому поведению в новых ситуациях в соответстви</w:t>
            </w:r>
            <w:r>
              <w:rPr>
                <w:color w:val="000000"/>
              </w:rPr>
              <w:t>и с принятой системой ценностей;</w:t>
            </w:r>
          </w:p>
          <w:p w:rsidR="00CA1E78" w:rsidRPr="002F0018" w:rsidRDefault="00CA1E78" w:rsidP="00DD4B4D">
            <w:pPr>
              <w:pStyle w:val="a4"/>
              <w:numPr>
                <w:ilvl w:val="0"/>
                <w:numId w:val="48"/>
              </w:numPr>
              <w:ind w:left="317"/>
              <w:rPr>
                <w:color w:val="000000"/>
              </w:rPr>
            </w:pPr>
            <w:r>
              <w:rPr>
                <w:color w:val="000000"/>
              </w:rPr>
              <w:t>в</w:t>
            </w:r>
            <w:r w:rsidRPr="002F0018">
              <w:rPr>
                <w:color w:val="000000"/>
              </w:rPr>
              <w:t xml:space="preserve">ыражает познавательный интерес </w:t>
            </w:r>
            <w:r w:rsidRPr="002F0018">
              <w:rPr>
                <w:color w:val="000000"/>
              </w:rPr>
              <w:br/>
              <w:t>к отношениям, поведению людей, стремление их осмысливать, оценивать в соответствии с усвоенными нравственными нормами и ценностями</w:t>
            </w:r>
            <w:r>
              <w:rPr>
                <w:color w:val="000000"/>
              </w:rPr>
              <w:t>;</w:t>
            </w:r>
            <w:r w:rsidRPr="002F0018">
              <w:rPr>
                <w:color w:val="000000"/>
              </w:rPr>
              <w:t xml:space="preserve"> </w:t>
            </w:r>
          </w:p>
          <w:p w:rsidR="00CA1E78" w:rsidRPr="002F0018" w:rsidRDefault="00CA1E78" w:rsidP="00DD4B4D">
            <w:pPr>
              <w:pStyle w:val="a4"/>
              <w:numPr>
                <w:ilvl w:val="0"/>
                <w:numId w:val="48"/>
              </w:numPr>
              <w:ind w:left="317"/>
              <w:rPr>
                <w:color w:val="000000"/>
              </w:rPr>
            </w:pPr>
            <w:r>
              <w:rPr>
                <w:color w:val="000000"/>
              </w:rPr>
              <w:t>э</w:t>
            </w:r>
            <w:r w:rsidRPr="002F0018">
              <w:rPr>
                <w:color w:val="000000"/>
              </w:rPr>
              <w:t>кспериментирует в сфере установления отношений, определения позиции в собственном поведении</w:t>
            </w:r>
            <w:r>
              <w:rPr>
                <w:color w:val="000000"/>
              </w:rPr>
              <w:t>;</w:t>
            </w:r>
          </w:p>
          <w:p w:rsidR="00CA1E78" w:rsidRPr="002F0018" w:rsidRDefault="00CA1E78" w:rsidP="00DD4B4D">
            <w:pPr>
              <w:pStyle w:val="a4"/>
              <w:numPr>
                <w:ilvl w:val="0"/>
                <w:numId w:val="48"/>
              </w:numPr>
              <w:ind w:left="317"/>
              <w:rPr>
                <w:color w:val="000000"/>
              </w:rPr>
            </w:pPr>
            <w:r>
              <w:rPr>
                <w:color w:val="000000"/>
              </w:rPr>
              <w:t>с</w:t>
            </w:r>
            <w:r w:rsidRPr="002F0018">
              <w:rPr>
                <w:color w:val="000000"/>
              </w:rPr>
              <w:t>пособен самостоятельно действовать,</w:t>
            </w:r>
            <w:r>
              <w:rPr>
                <w:color w:val="000000"/>
              </w:rPr>
              <w:t xml:space="preserve"> </w:t>
            </w:r>
            <w:r w:rsidRPr="002F0018">
              <w:rPr>
                <w:color w:val="000000"/>
              </w:rPr>
              <w:t>в случае затруднений обращаться за помощью</w:t>
            </w:r>
            <w:r>
              <w:rPr>
                <w:color w:val="000000"/>
              </w:rPr>
              <w:t>;</w:t>
            </w:r>
          </w:p>
          <w:p w:rsidR="00CA1E78" w:rsidRPr="002F0018" w:rsidRDefault="00CA1E78" w:rsidP="00DD4B4D">
            <w:pPr>
              <w:pStyle w:val="a4"/>
              <w:numPr>
                <w:ilvl w:val="0"/>
                <w:numId w:val="48"/>
              </w:numPr>
              <w:ind w:left="317"/>
              <w:rPr>
                <w:color w:val="000000"/>
              </w:rPr>
            </w:pPr>
            <w:r>
              <w:rPr>
                <w:rFonts w:eastAsia="ZapfDingbats"/>
                <w:color w:val="000000"/>
              </w:rPr>
              <w:t>о</w:t>
            </w:r>
            <w:r w:rsidRPr="002F0018">
              <w:rPr>
                <w:rFonts w:eastAsia="ZapfDingbats"/>
                <w:color w:val="000000"/>
              </w:rPr>
              <w:t>сознает преимущества совместного поиска выхода из сложившейся проблемной ситуации или принятия решений</w:t>
            </w:r>
            <w:r>
              <w:rPr>
                <w:rFonts w:eastAsia="ZapfDingbats"/>
                <w:color w:val="000000"/>
              </w:rPr>
              <w:t>;</w:t>
            </w:r>
          </w:p>
          <w:p w:rsidR="00CA1E78" w:rsidRPr="002F0018" w:rsidRDefault="00CA1E78" w:rsidP="00DD4B4D">
            <w:pPr>
              <w:pStyle w:val="a4"/>
              <w:numPr>
                <w:ilvl w:val="0"/>
                <w:numId w:val="48"/>
              </w:numPr>
              <w:ind w:left="317"/>
              <w:rPr>
                <w:color w:val="000000"/>
              </w:rPr>
            </w:pPr>
            <w:r>
              <w:rPr>
                <w:rFonts w:eastAsia="ZapfDingbats"/>
                <w:color w:val="000000"/>
              </w:rPr>
              <w:t>и</w:t>
            </w:r>
            <w:r w:rsidRPr="002F0018">
              <w:rPr>
                <w:rFonts w:eastAsia="ZapfDingbats"/>
                <w:color w:val="000000"/>
              </w:rPr>
              <w:t xml:space="preserve">спользует </w:t>
            </w:r>
            <w:r w:rsidRPr="002F0018">
              <w:rPr>
                <w:rFonts w:eastAsia="ZapfDingbats"/>
              </w:rPr>
              <w:t xml:space="preserve">принятые в обществе правила коммуникации </w:t>
            </w:r>
            <w:r w:rsidRPr="002F0018">
              <w:rPr>
                <w:rFonts w:eastAsia="ZapfDingbats"/>
                <w:color w:val="000000"/>
              </w:rPr>
              <w:t>(спокойно сидеть, слушать, дать возможность высказаться)</w:t>
            </w:r>
            <w:r>
              <w:rPr>
                <w:rFonts w:eastAsia="ZapfDingbats"/>
                <w:color w:val="000000"/>
              </w:rPr>
              <w:t>;</w:t>
            </w:r>
          </w:p>
          <w:p w:rsidR="00CA1E78" w:rsidRPr="002F0018" w:rsidRDefault="00CA1E78" w:rsidP="00DD4B4D">
            <w:pPr>
              <w:pStyle w:val="a4"/>
              <w:numPr>
                <w:ilvl w:val="0"/>
                <w:numId w:val="48"/>
              </w:numPr>
              <w:ind w:left="317"/>
              <w:rPr>
                <w:color w:val="000000"/>
              </w:rPr>
            </w:pPr>
            <w:r>
              <w:rPr>
                <w:rFonts w:eastAsia="ZapfDingbats"/>
                <w:color w:val="000000"/>
              </w:rPr>
              <w:t>с</w:t>
            </w:r>
            <w:r w:rsidRPr="002F0018">
              <w:rPr>
                <w:rFonts w:eastAsia="ZapfDingbats"/>
                <w:color w:val="000000"/>
              </w:rPr>
              <w:t>лушает и уважает мнения других людей</w:t>
            </w:r>
            <w:r>
              <w:rPr>
                <w:rFonts w:eastAsia="ZapfDingbats"/>
                <w:color w:val="000000"/>
              </w:rPr>
              <w:t>;</w:t>
            </w:r>
          </w:p>
          <w:p w:rsidR="00CA1E78" w:rsidRPr="002F0018" w:rsidRDefault="00CA1E78" w:rsidP="00DD4B4D">
            <w:pPr>
              <w:pStyle w:val="a4"/>
              <w:numPr>
                <w:ilvl w:val="0"/>
                <w:numId w:val="48"/>
              </w:numPr>
              <w:ind w:left="317"/>
              <w:rPr>
                <w:color w:val="000000"/>
              </w:rPr>
            </w:pPr>
            <w:r>
              <w:rPr>
                <w:rFonts w:eastAsia="ZapfDingbats"/>
                <w:color w:val="000000"/>
              </w:rPr>
              <w:t>и</w:t>
            </w:r>
            <w:r w:rsidRPr="002F0018">
              <w:rPr>
                <w:rFonts w:eastAsia="ZapfDingbats"/>
                <w:color w:val="000000"/>
              </w:rPr>
              <w:t>дет навстречу другому при несовпадающих интересах и мнениях, найти компромисс</w:t>
            </w:r>
            <w:r w:rsidRPr="002F0018">
              <w:rPr>
                <w:rFonts w:eastAsia="ZapfDingbats"/>
                <w:color w:val="000000"/>
              </w:rPr>
              <w:br/>
              <w:t>и совместно прийти к решению, которое помож</w:t>
            </w:r>
            <w:r>
              <w:rPr>
                <w:rFonts w:eastAsia="ZapfDingbats"/>
                <w:color w:val="000000"/>
              </w:rPr>
              <w:t>ет достигнуть баланса интересов;</w:t>
            </w:r>
          </w:p>
          <w:p w:rsidR="00CA1E78" w:rsidRPr="002F0018" w:rsidRDefault="00CA1E78" w:rsidP="00DD4B4D">
            <w:pPr>
              <w:pStyle w:val="a4"/>
              <w:numPr>
                <w:ilvl w:val="0"/>
                <w:numId w:val="48"/>
              </w:numPr>
              <w:ind w:left="317"/>
              <w:rPr>
                <w:color w:val="000000"/>
              </w:rPr>
            </w:pPr>
            <w:r>
              <w:rPr>
                <w:color w:val="000000"/>
              </w:rPr>
              <w:t>с</w:t>
            </w:r>
            <w:r w:rsidRPr="002F0018">
              <w:rPr>
                <w:color w:val="000000"/>
              </w:rPr>
              <w:t>оотносит свое поведение с правилами и нормами общества.</w:t>
            </w:r>
          </w:p>
          <w:p w:rsidR="00CA1E78" w:rsidRPr="002F0018" w:rsidRDefault="00CA1E78" w:rsidP="00DD4B4D">
            <w:pPr>
              <w:pStyle w:val="a4"/>
              <w:numPr>
                <w:ilvl w:val="0"/>
                <w:numId w:val="48"/>
              </w:numPr>
              <w:ind w:left="317"/>
              <w:rPr>
                <w:color w:val="000000"/>
              </w:rPr>
            </w:pPr>
            <w:r>
              <w:rPr>
                <w:color w:val="000000"/>
              </w:rPr>
              <w:t>у</w:t>
            </w:r>
            <w:r w:rsidRPr="002F0018">
              <w:rPr>
                <w:color w:val="000000"/>
              </w:rPr>
              <w:t>правляет своим эмоциональным состоянием</w:t>
            </w:r>
            <w:r>
              <w:rPr>
                <w:color w:val="000000"/>
              </w:rPr>
              <w:t>;</w:t>
            </w:r>
          </w:p>
          <w:p w:rsidR="00CA1E78" w:rsidRPr="002F0018" w:rsidRDefault="00CA1E78" w:rsidP="00DD4B4D">
            <w:pPr>
              <w:pStyle w:val="a4"/>
              <w:numPr>
                <w:ilvl w:val="0"/>
                <w:numId w:val="48"/>
              </w:numPr>
              <w:ind w:left="317"/>
              <w:rPr>
                <w:color w:val="000000"/>
              </w:rPr>
            </w:pPr>
            <w:r>
              <w:rPr>
                <w:color w:val="000000"/>
              </w:rPr>
              <w:t>и</w:t>
            </w:r>
            <w:r w:rsidRPr="002F0018">
              <w:rPr>
                <w:color w:val="000000"/>
              </w:rPr>
              <w:t>меет свое мнение, может его обосновать</w:t>
            </w:r>
            <w:r>
              <w:rPr>
                <w:color w:val="000000"/>
              </w:rPr>
              <w:t>;</w:t>
            </w:r>
          </w:p>
          <w:p w:rsidR="00CA1E78" w:rsidRPr="002F0018" w:rsidRDefault="00CA1E78" w:rsidP="00DD4B4D">
            <w:pPr>
              <w:pStyle w:val="a4"/>
              <w:numPr>
                <w:ilvl w:val="0"/>
                <w:numId w:val="48"/>
              </w:numPr>
              <w:ind w:left="317"/>
              <w:rPr>
                <w:rFonts w:eastAsia="ZapfDingbats"/>
                <w:color w:val="000000"/>
              </w:rPr>
            </w:pPr>
            <w:r>
              <w:rPr>
                <w:rFonts w:eastAsia="ZapfDingbats"/>
                <w:color w:val="000000"/>
              </w:rPr>
              <w:t>о</w:t>
            </w:r>
            <w:r w:rsidRPr="002F0018">
              <w:rPr>
                <w:rFonts w:eastAsia="ZapfDingbats"/>
                <w:color w:val="000000"/>
              </w:rPr>
              <w:t>казывает позитивное влияние на свое окружение</w:t>
            </w:r>
            <w:r>
              <w:rPr>
                <w:rFonts w:eastAsia="ZapfDingbats"/>
                <w:color w:val="000000"/>
              </w:rPr>
              <w:t>;</w:t>
            </w:r>
          </w:p>
          <w:p w:rsidR="00CA1E78" w:rsidRPr="002F0018" w:rsidRDefault="00CA1E78" w:rsidP="00DD4B4D">
            <w:pPr>
              <w:pStyle w:val="a4"/>
              <w:numPr>
                <w:ilvl w:val="0"/>
                <w:numId w:val="48"/>
              </w:numPr>
              <w:ind w:left="317"/>
              <w:rPr>
                <w:color w:val="000000"/>
              </w:rPr>
            </w:pPr>
            <w:r>
              <w:rPr>
                <w:rFonts w:eastAsia="ZapfDingbats"/>
                <w:color w:val="000000"/>
              </w:rPr>
              <w:t>о</w:t>
            </w:r>
            <w:r w:rsidRPr="002F0018">
              <w:rPr>
                <w:rFonts w:eastAsia="ZapfDingbats"/>
                <w:color w:val="000000"/>
              </w:rPr>
              <w:t>сознанно принимает решения и несет за них ответственность</w:t>
            </w:r>
            <w:r>
              <w:rPr>
                <w:rFonts w:eastAsia="ZapfDingbats"/>
                <w:color w:val="000000"/>
              </w:rPr>
              <w:t>;</w:t>
            </w:r>
          </w:p>
          <w:p w:rsidR="00CA1E78" w:rsidRPr="002F0018" w:rsidRDefault="00CA1E78" w:rsidP="00DD4B4D">
            <w:pPr>
              <w:pStyle w:val="a4"/>
              <w:numPr>
                <w:ilvl w:val="0"/>
                <w:numId w:val="48"/>
              </w:numPr>
              <w:ind w:left="317"/>
              <w:rPr>
                <w:color w:val="000000"/>
              </w:rPr>
            </w:pPr>
            <w:r w:rsidRPr="002F0018">
              <w:rPr>
                <w:color w:val="000000"/>
              </w:rPr>
              <w:t>способен управлять своим поведением, планировать свои дейс</w:t>
            </w:r>
            <w:r>
              <w:rPr>
                <w:color w:val="000000"/>
              </w:rPr>
              <w:t>твия;</w:t>
            </w:r>
          </w:p>
          <w:p w:rsidR="00CA1E78" w:rsidRPr="002F0018" w:rsidRDefault="00CA1E78" w:rsidP="00DD4B4D">
            <w:pPr>
              <w:pStyle w:val="a4"/>
              <w:numPr>
                <w:ilvl w:val="0"/>
                <w:numId w:val="48"/>
              </w:numPr>
              <w:ind w:left="317"/>
              <w:rPr>
                <w:color w:val="000000"/>
              </w:rPr>
            </w:pPr>
            <w:r>
              <w:rPr>
                <w:color w:val="000000"/>
              </w:rPr>
              <w:t>с</w:t>
            </w:r>
            <w:r w:rsidRPr="002F0018">
              <w:rPr>
                <w:color w:val="000000"/>
              </w:rPr>
              <w:t>тарается не нарушать правила поведения, испытывает чувство неловкости, стыда в ситуациях, где его поведение неблаговидно</w:t>
            </w:r>
            <w:r>
              <w:rPr>
                <w:color w:val="000000"/>
              </w:rPr>
              <w:t>;</w:t>
            </w:r>
          </w:p>
          <w:p w:rsidR="00CA1E78" w:rsidRPr="002F0018" w:rsidRDefault="00CA1E78" w:rsidP="00DD4B4D">
            <w:pPr>
              <w:pStyle w:val="a4"/>
              <w:numPr>
                <w:ilvl w:val="0"/>
                <w:numId w:val="48"/>
              </w:numPr>
              <w:ind w:left="317"/>
              <w:rPr>
                <w:color w:val="000000"/>
              </w:rPr>
            </w:pPr>
            <w:r>
              <w:rPr>
                <w:color w:val="000000"/>
              </w:rPr>
              <w:lastRenderedPageBreak/>
              <w:t>п</w:t>
            </w:r>
            <w:r w:rsidRPr="002F0018">
              <w:rPr>
                <w:color w:val="000000"/>
              </w:rPr>
              <w:t>роявляет поведение, которое в основном определяется представлениями о хороших и плохих поступках.</w:t>
            </w:r>
          </w:p>
        </w:tc>
        <w:tc>
          <w:tcPr>
            <w:tcW w:w="3702" w:type="dxa"/>
            <w:shd w:val="clear" w:color="auto" w:fill="auto"/>
          </w:tcPr>
          <w:p w:rsidR="00CA1E78" w:rsidRPr="002F0018" w:rsidRDefault="00CA1E78" w:rsidP="00DD4B4D">
            <w:pPr>
              <w:pStyle w:val="a4"/>
              <w:numPr>
                <w:ilvl w:val="0"/>
                <w:numId w:val="48"/>
              </w:numPr>
              <w:ind w:left="316"/>
              <w:rPr>
                <w:color w:val="000000"/>
              </w:rPr>
            </w:pPr>
            <w:r>
              <w:rPr>
                <w:color w:val="000000"/>
              </w:rPr>
              <w:lastRenderedPageBreak/>
              <w:t>и</w:t>
            </w:r>
            <w:r w:rsidRPr="002F0018">
              <w:rPr>
                <w:color w:val="000000"/>
              </w:rPr>
              <w:t>меет представления о базовых национальных ценностях</w:t>
            </w:r>
            <w:r>
              <w:rPr>
                <w:color w:val="000000"/>
              </w:rPr>
              <w:t xml:space="preserve"> Российского государства;</w:t>
            </w:r>
          </w:p>
          <w:p w:rsidR="00CA1E78" w:rsidRPr="002F0018" w:rsidRDefault="00CA1E78" w:rsidP="00DD4B4D">
            <w:pPr>
              <w:pStyle w:val="a4"/>
              <w:numPr>
                <w:ilvl w:val="0"/>
                <w:numId w:val="48"/>
              </w:numPr>
              <w:ind w:left="316"/>
              <w:rPr>
                <w:color w:val="000000"/>
              </w:rPr>
            </w:pPr>
            <w:r>
              <w:rPr>
                <w:color w:val="000000"/>
              </w:rPr>
              <w:t>и</w:t>
            </w:r>
            <w:r w:rsidRPr="002F0018">
              <w:rPr>
                <w:color w:val="000000"/>
              </w:rPr>
              <w:t xml:space="preserve">меет первоначальные представления о роли традиционных религий </w:t>
            </w:r>
            <w:r w:rsidRPr="002F0018">
              <w:rPr>
                <w:color w:val="000000"/>
              </w:rPr>
              <w:br/>
              <w:t>в истории и культуре нашей страны.</w:t>
            </w:r>
          </w:p>
          <w:p w:rsidR="00CA1E78" w:rsidRPr="00193942" w:rsidRDefault="00CA1E78" w:rsidP="00DD4B4D">
            <w:pPr>
              <w:rPr>
                <w:color w:val="000000"/>
                <w:sz w:val="20"/>
                <w:szCs w:val="20"/>
              </w:rPr>
            </w:pPr>
          </w:p>
        </w:tc>
      </w:tr>
      <w:tr w:rsidR="00CA1E78" w:rsidRPr="00193942" w:rsidTr="00DD4B4D">
        <w:tc>
          <w:tcPr>
            <w:tcW w:w="2093" w:type="dxa"/>
            <w:shd w:val="clear" w:color="auto" w:fill="auto"/>
          </w:tcPr>
          <w:p w:rsidR="00CA1E78" w:rsidRPr="00193942" w:rsidRDefault="00CA1E78" w:rsidP="00DD4B4D">
            <w:pPr>
              <w:rPr>
                <w:color w:val="000000"/>
                <w:sz w:val="20"/>
                <w:szCs w:val="20"/>
              </w:rPr>
            </w:pPr>
            <w:r w:rsidRPr="00193942">
              <w:rPr>
                <w:color w:val="000000"/>
                <w:sz w:val="20"/>
                <w:szCs w:val="20"/>
              </w:rPr>
              <w:lastRenderedPageBreak/>
              <w:t xml:space="preserve">Формирование основ социокультурных ценностей </w:t>
            </w:r>
          </w:p>
        </w:tc>
        <w:tc>
          <w:tcPr>
            <w:tcW w:w="3544" w:type="dxa"/>
            <w:shd w:val="clear" w:color="auto" w:fill="auto"/>
          </w:tcPr>
          <w:p w:rsidR="00CA1E78" w:rsidRPr="002F0018" w:rsidRDefault="00CA1E78" w:rsidP="00DD4B4D">
            <w:pPr>
              <w:pStyle w:val="a4"/>
              <w:numPr>
                <w:ilvl w:val="0"/>
                <w:numId w:val="49"/>
              </w:numPr>
              <w:ind w:left="317"/>
              <w:rPr>
                <w:color w:val="000000"/>
              </w:rPr>
            </w:pPr>
            <w:r>
              <w:rPr>
                <w:color w:val="000000"/>
              </w:rPr>
              <w:t>д</w:t>
            </w:r>
            <w:r w:rsidRPr="002F0018">
              <w:rPr>
                <w:color w:val="000000"/>
              </w:rPr>
              <w:t>емонстрирует интерес к поиску и открытию информации</w:t>
            </w:r>
            <w:r>
              <w:rPr>
                <w:color w:val="000000"/>
              </w:rPr>
              <w:t>;</w:t>
            </w:r>
          </w:p>
          <w:p w:rsidR="00CA1E78" w:rsidRPr="002F0018" w:rsidRDefault="00CA1E78" w:rsidP="00DD4B4D">
            <w:pPr>
              <w:pStyle w:val="a4"/>
              <w:numPr>
                <w:ilvl w:val="0"/>
                <w:numId w:val="49"/>
              </w:numPr>
              <w:ind w:left="317"/>
              <w:rPr>
                <w:color w:val="000000"/>
              </w:rPr>
            </w:pPr>
            <w:r>
              <w:rPr>
                <w:color w:val="000000"/>
              </w:rPr>
              <w:t>п</w:t>
            </w:r>
            <w:r w:rsidRPr="002F0018">
              <w:rPr>
                <w:color w:val="000000"/>
              </w:rPr>
              <w:t>роявляет инициативу в реализации собственных замыслов</w:t>
            </w:r>
            <w:r>
              <w:rPr>
                <w:color w:val="000000"/>
              </w:rPr>
              <w:t>;</w:t>
            </w:r>
          </w:p>
          <w:p w:rsidR="00CA1E78" w:rsidRPr="002F0018" w:rsidRDefault="00CA1E78" w:rsidP="00DD4B4D">
            <w:pPr>
              <w:pStyle w:val="11"/>
              <w:numPr>
                <w:ilvl w:val="0"/>
                <w:numId w:val="49"/>
              </w:numPr>
              <w:spacing w:before="0" w:beforeAutospacing="0" w:after="0" w:afterAutospacing="0"/>
              <w:ind w:left="317"/>
              <w:contextualSpacing/>
              <w:rPr>
                <w:color w:val="000000"/>
                <w:sz w:val="20"/>
                <w:szCs w:val="20"/>
              </w:rPr>
            </w:pPr>
            <w:r w:rsidRPr="002F0018">
              <w:rPr>
                <w:color w:val="000000"/>
                <w:sz w:val="20"/>
                <w:szCs w:val="20"/>
              </w:rPr>
              <w:t xml:space="preserve">Инициативен в получении новой информации и практического опыта, мотивируя ее потребностью в саморазвитии и желанием помогать другим людям, взаимодействовать </w:t>
            </w:r>
            <w:r w:rsidRPr="002F0018">
              <w:rPr>
                <w:color w:val="000000"/>
                <w:sz w:val="20"/>
                <w:szCs w:val="20"/>
              </w:rPr>
              <w:br/>
              <w:t>с ними в решении посильных, но серьезных общественных задач</w:t>
            </w:r>
            <w:r>
              <w:rPr>
                <w:color w:val="000000"/>
                <w:sz w:val="20"/>
                <w:szCs w:val="20"/>
              </w:rPr>
              <w:t>;</w:t>
            </w:r>
          </w:p>
          <w:p w:rsidR="00CA1E78" w:rsidRPr="00193942" w:rsidRDefault="00CA1E78" w:rsidP="00DD4B4D">
            <w:pPr>
              <w:pStyle w:val="11"/>
              <w:numPr>
                <w:ilvl w:val="0"/>
                <w:numId w:val="49"/>
              </w:numPr>
              <w:spacing w:before="0" w:beforeAutospacing="0" w:after="0" w:afterAutospacing="0"/>
              <w:ind w:left="317"/>
              <w:contextualSpacing/>
              <w:rPr>
                <w:rFonts w:eastAsia="ZapfDingbats"/>
                <w:color w:val="000000"/>
                <w:sz w:val="20"/>
                <w:szCs w:val="20"/>
              </w:rPr>
            </w:pPr>
            <w:r>
              <w:rPr>
                <w:rFonts w:eastAsia="ZapfDingbats"/>
                <w:color w:val="000000"/>
                <w:sz w:val="20"/>
                <w:szCs w:val="20"/>
              </w:rPr>
              <w:t>в</w:t>
            </w:r>
            <w:r w:rsidRPr="00193942">
              <w:rPr>
                <w:rFonts w:eastAsia="ZapfDingbats"/>
                <w:color w:val="000000"/>
                <w:sz w:val="20"/>
                <w:szCs w:val="20"/>
              </w:rPr>
              <w:t>ладеет основами управления своим поведением и эмоциями в обществе, способен сдерживать негативные импульсы и состояния</w:t>
            </w:r>
            <w:r>
              <w:rPr>
                <w:rFonts w:eastAsia="ZapfDingbats"/>
                <w:color w:val="000000"/>
                <w:sz w:val="20"/>
                <w:szCs w:val="20"/>
              </w:rPr>
              <w:t>;</w:t>
            </w:r>
          </w:p>
          <w:p w:rsidR="00CA1E78" w:rsidRPr="002F0018" w:rsidRDefault="00CA1E78" w:rsidP="00DD4B4D">
            <w:pPr>
              <w:pStyle w:val="11"/>
              <w:numPr>
                <w:ilvl w:val="0"/>
                <w:numId w:val="49"/>
              </w:numPr>
              <w:spacing w:before="0" w:beforeAutospacing="0" w:after="0" w:afterAutospacing="0"/>
              <w:ind w:left="317"/>
              <w:contextualSpacing/>
              <w:rPr>
                <w:rFonts w:eastAsia="ZapfDingbats"/>
                <w:color w:val="000000"/>
                <w:sz w:val="20"/>
                <w:szCs w:val="20"/>
              </w:rPr>
            </w:pPr>
            <w:r>
              <w:rPr>
                <w:rFonts w:eastAsia="ZapfDingbats"/>
                <w:color w:val="000000"/>
                <w:sz w:val="20"/>
                <w:szCs w:val="20"/>
              </w:rPr>
              <w:t>з</w:t>
            </w:r>
            <w:r w:rsidRPr="00193942">
              <w:rPr>
                <w:rFonts w:eastAsia="ZapfDingbats"/>
                <w:color w:val="000000"/>
                <w:sz w:val="20"/>
                <w:szCs w:val="20"/>
              </w:rPr>
              <w:t xml:space="preserve">нает и выполняет нормы и правила поведения в общественных местах </w:t>
            </w:r>
            <w:r w:rsidRPr="00193942">
              <w:rPr>
                <w:rFonts w:eastAsia="ZapfDingbats"/>
                <w:color w:val="000000"/>
                <w:sz w:val="20"/>
                <w:szCs w:val="20"/>
              </w:rPr>
              <w:br/>
              <w:t>в соответствии с их спецификой (</w:t>
            </w:r>
            <w:r w:rsidRPr="002F0018">
              <w:rPr>
                <w:rFonts w:eastAsia="ZapfDingbats"/>
                <w:color w:val="000000"/>
                <w:sz w:val="20"/>
                <w:szCs w:val="20"/>
              </w:rPr>
              <w:t>детский сад, транспорт, поликлиника, магазин, музей, театр и пр.);</w:t>
            </w:r>
          </w:p>
          <w:p w:rsidR="00CA1E78" w:rsidRPr="002F0018" w:rsidRDefault="00CA1E78" w:rsidP="00DD4B4D">
            <w:pPr>
              <w:pStyle w:val="11"/>
              <w:numPr>
                <w:ilvl w:val="0"/>
                <w:numId w:val="49"/>
              </w:numPr>
              <w:spacing w:before="0" w:beforeAutospacing="0" w:after="0" w:afterAutospacing="0"/>
              <w:ind w:left="317"/>
              <w:contextualSpacing/>
              <w:rPr>
                <w:rFonts w:eastAsia="ZapfDingbats"/>
                <w:color w:val="000000"/>
                <w:sz w:val="20"/>
                <w:szCs w:val="20"/>
              </w:rPr>
            </w:pPr>
            <w:r w:rsidRPr="002F0018">
              <w:rPr>
                <w:rFonts w:eastAsia="ZapfDingbats"/>
                <w:color w:val="000000"/>
                <w:sz w:val="20"/>
                <w:szCs w:val="20"/>
              </w:rPr>
              <w:t>умеет донести свою мысль с использование разных средств общения до собеседника на основе особенностей его личности (возрастных, психологических, физических)</w:t>
            </w:r>
            <w:r>
              <w:rPr>
                <w:rFonts w:eastAsia="ZapfDingbats"/>
                <w:color w:val="000000"/>
                <w:sz w:val="20"/>
                <w:szCs w:val="20"/>
              </w:rPr>
              <w:t>;</w:t>
            </w:r>
          </w:p>
          <w:p w:rsidR="00CA1E78" w:rsidRPr="00193942" w:rsidRDefault="00CA1E78" w:rsidP="00DD4B4D">
            <w:pPr>
              <w:pStyle w:val="11"/>
              <w:numPr>
                <w:ilvl w:val="0"/>
                <w:numId w:val="49"/>
              </w:numPr>
              <w:spacing w:before="0" w:beforeAutospacing="0" w:after="0" w:afterAutospacing="0"/>
              <w:ind w:left="317"/>
              <w:contextualSpacing/>
              <w:rPr>
                <w:rFonts w:eastAsia="ZapfDingbats"/>
                <w:color w:val="000000"/>
                <w:sz w:val="20"/>
                <w:szCs w:val="20"/>
              </w:rPr>
            </w:pPr>
            <w:r>
              <w:rPr>
                <w:rFonts w:eastAsia="ZapfDingbats"/>
                <w:color w:val="000000"/>
                <w:sz w:val="20"/>
                <w:szCs w:val="20"/>
              </w:rPr>
              <w:t>и</w:t>
            </w:r>
            <w:r w:rsidRPr="002F0018">
              <w:rPr>
                <w:rFonts w:eastAsia="ZapfDingbats"/>
                <w:color w:val="000000"/>
                <w:sz w:val="20"/>
                <w:szCs w:val="20"/>
              </w:rPr>
              <w:t>меет первичные</w:t>
            </w:r>
            <w:r w:rsidRPr="00193942">
              <w:rPr>
                <w:rFonts w:eastAsia="ZapfDingbats"/>
                <w:color w:val="000000"/>
                <w:sz w:val="20"/>
                <w:szCs w:val="20"/>
              </w:rPr>
              <w:t xml:space="preserve"> представления </w:t>
            </w:r>
            <w:r w:rsidRPr="00193942">
              <w:rPr>
                <w:rFonts w:eastAsia="ZapfDingbats"/>
                <w:color w:val="000000"/>
                <w:sz w:val="20"/>
                <w:szCs w:val="20"/>
              </w:rPr>
              <w:br/>
              <w:t xml:space="preserve">о социокультурных ценностях, основанных на знаниях национальных традиций </w:t>
            </w:r>
            <w:r w:rsidRPr="00193942">
              <w:rPr>
                <w:rFonts w:eastAsia="ZapfDingbats"/>
                <w:color w:val="000000"/>
                <w:sz w:val="20"/>
                <w:szCs w:val="20"/>
              </w:rPr>
              <w:br/>
              <w:t xml:space="preserve">и обычаев, на уважении к произведениям культуры </w:t>
            </w:r>
            <w:r w:rsidRPr="00193942">
              <w:rPr>
                <w:rFonts w:eastAsia="ZapfDingbats"/>
                <w:color w:val="000000"/>
                <w:sz w:val="20"/>
                <w:szCs w:val="20"/>
              </w:rPr>
              <w:br/>
              <w:t>и искусства</w:t>
            </w:r>
            <w:r>
              <w:rPr>
                <w:rFonts w:eastAsia="ZapfDingbats"/>
                <w:color w:val="000000"/>
                <w:sz w:val="20"/>
                <w:szCs w:val="20"/>
              </w:rPr>
              <w:t>;</w:t>
            </w:r>
          </w:p>
          <w:p w:rsidR="00CA1E78" w:rsidRPr="00193942" w:rsidRDefault="00CA1E78" w:rsidP="00DD4B4D">
            <w:pPr>
              <w:pStyle w:val="11"/>
              <w:numPr>
                <w:ilvl w:val="0"/>
                <w:numId w:val="49"/>
              </w:numPr>
              <w:spacing w:before="0" w:beforeAutospacing="0" w:after="0" w:afterAutospacing="0"/>
              <w:ind w:left="317"/>
              <w:contextualSpacing/>
              <w:rPr>
                <w:rFonts w:eastAsia="ZapfDingbats"/>
                <w:color w:val="000000"/>
                <w:sz w:val="20"/>
                <w:szCs w:val="20"/>
              </w:rPr>
            </w:pPr>
            <w:r>
              <w:rPr>
                <w:rFonts w:eastAsia="ZapfDingbats"/>
                <w:color w:val="000000"/>
                <w:sz w:val="20"/>
                <w:szCs w:val="20"/>
              </w:rPr>
              <w:t>п</w:t>
            </w:r>
            <w:r w:rsidRPr="00193942">
              <w:rPr>
                <w:rFonts w:eastAsia="ZapfDingbats"/>
                <w:color w:val="000000"/>
                <w:sz w:val="20"/>
                <w:szCs w:val="20"/>
              </w:rPr>
              <w:t>роявляет интерес, любознательность к различны</w:t>
            </w:r>
            <w:r>
              <w:rPr>
                <w:rFonts w:eastAsia="ZapfDingbats"/>
                <w:color w:val="000000"/>
                <w:sz w:val="20"/>
                <w:szCs w:val="20"/>
              </w:rPr>
              <w:t>м видам творческой деятельности;</w:t>
            </w:r>
          </w:p>
          <w:p w:rsidR="00CA1E78" w:rsidRPr="00193942" w:rsidRDefault="00CA1E78" w:rsidP="00DD4B4D">
            <w:pPr>
              <w:pStyle w:val="11"/>
              <w:numPr>
                <w:ilvl w:val="0"/>
                <w:numId w:val="49"/>
              </w:numPr>
              <w:spacing w:before="0" w:beforeAutospacing="0" w:after="0" w:afterAutospacing="0"/>
              <w:ind w:left="317"/>
              <w:contextualSpacing/>
              <w:rPr>
                <w:rFonts w:eastAsia="ZapfDingbats"/>
                <w:color w:val="000000"/>
                <w:sz w:val="20"/>
                <w:szCs w:val="20"/>
              </w:rPr>
            </w:pPr>
            <w:r>
              <w:rPr>
                <w:rFonts w:eastAsia="ZapfDingbats"/>
                <w:color w:val="000000"/>
                <w:sz w:val="20"/>
                <w:szCs w:val="20"/>
              </w:rPr>
              <w:t>с</w:t>
            </w:r>
            <w:r w:rsidRPr="00193942">
              <w:rPr>
                <w:rFonts w:eastAsia="ZapfDingbats"/>
                <w:color w:val="000000"/>
                <w:sz w:val="20"/>
                <w:szCs w:val="20"/>
              </w:rPr>
              <w:t xml:space="preserve">пособен выразить себя в доступных видах деятельности в соответствии </w:t>
            </w:r>
            <w:r>
              <w:rPr>
                <w:rFonts w:eastAsia="ZapfDingbats"/>
                <w:color w:val="000000"/>
                <w:sz w:val="20"/>
                <w:szCs w:val="20"/>
              </w:rPr>
              <w:t>с социокультурными ценностями;</w:t>
            </w:r>
          </w:p>
          <w:p w:rsidR="00CA1E78" w:rsidRPr="00193942" w:rsidRDefault="00CA1E78" w:rsidP="00DD4B4D">
            <w:pPr>
              <w:pStyle w:val="11"/>
              <w:numPr>
                <w:ilvl w:val="0"/>
                <w:numId w:val="49"/>
              </w:numPr>
              <w:spacing w:before="0" w:beforeAutospacing="0" w:after="0" w:afterAutospacing="0"/>
              <w:ind w:left="317"/>
              <w:contextualSpacing/>
              <w:rPr>
                <w:rFonts w:eastAsia="ZapfDingbats"/>
                <w:color w:val="000000"/>
                <w:sz w:val="20"/>
                <w:szCs w:val="20"/>
              </w:rPr>
            </w:pPr>
            <w:r>
              <w:rPr>
                <w:rFonts w:eastAsia="ZapfDingbats"/>
                <w:color w:val="000000"/>
                <w:sz w:val="20"/>
                <w:szCs w:val="20"/>
              </w:rPr>
              <w:t>п</w:t>
            </w:r>
            <w:r w:rsidRPr="00193942">
              <w:rPr>
                <w:rFonts w:eastAsia="ZapfDingbats"/>
                <w:color w:val="000000"/>
                <w:sz w:val="20"/>
                <w:szCs w:val="20"/>
              </w:rPr>
              <w:t>роявляет потребности к реализации эстетических ценностей в пространстве образова</w:t>
            </w:r>
            <w:r>
              <w:rPr>
                <w:rFonts w:eastAsia="ZapfDingbats"/>
                <w:color w:val="000000"/>
                <w:sz w:val="20"/>
                <w:szCs w:val="20"/>
              </w:rPr>
              <w:t>тельной организации;</w:t>
            </w:r>
          </w:p>
          <w:p w:rsidR="00CA1E78" w:rsidRPr="00193942" w:rsidRDefault="00CA1E78" w:rsidP="00DD4B4D">
            <w:pPr>
              <w:pStyle w:val="11"/>
              <w:numPr>
                <w:ilvl w:val="0"/>
                <w:numId w:val="49"/>
              </w:numPr>
              <w:spacing w:before="0" w:beforeAutospacing="0" w:after="0" w:afterAutospacing="0"/>
              <w:ind w:left="317"/>
              <w:contextualSpacing/>
              <w:rPr>
                <w:rFonts w:eastAsia="ZapfDingbats"/>
                <w:color w:val="000000"/>
                <w:sz w:val="20"/>
                <w:szCs w:val="20"/>
              </w:rPr>
            </w:pPr>
            <w:r>
              <w:rPr>
                <w:rFonts w:eastAsia="ZapfDingbats"/>
                <w:color w:val="000000"/>
                <w:sz w:val="20"/>
                <w:szCs w:val="20"/>
              </w:rPr>
              <w:t>э</w:t>
            </w:r>
            <w:r w:rsidRPr="00193942">
              <w:rPr>
                <w:rFonts w:eastAsia="ZapfDingbats"/>
                <w:color w:val="000000"/>
                <w:sz w:val="20"/>
                <w:szCs w:val="20"/>
              </w:rPr>
              <w:t xml:space="preserve">моционально отзывается на красоту окружающего мира, произведения народного </w:t>
            </w:r>
            <w:r w:rsidRPr="00193942">
              <w:rPr>
                <w:rFonts w:eastAsia="ZapfDingbats"/>
                <w:color w:val="000000"/>
                <w:sz w:val="20"/>
                <w:szCs w:val="20"/>
              </w:rPr>
              <w:br/>
              <w:t>и профессионального искусства.</w:t>
            </w:r>
          </w:p>
        </w:tc>
        <w:tc>
          <w:tcPr>
            <w:tcW w:w="3702" w:type="dxa"/>
            <w:shd w:val="clear" w:color="auto" w:fill="auto"/>
          </w:tcPr>
          <w:p w:rsidR="00CA1E78" w:rsidRPr="002F0018" w:rsidRDefault="00CA1E78" w:rsidP="00DD4B4D">
            <w:pPr>
              <w:pStyle w:val="a4"/>
              <w:numPr>
                <w:ilvl w:val="0"/>
                <w:numId w:val="49"/>
              </w:numPr>
              <w:ind w:left="316"/>
              <w:rPr>
                <w:color w:val="000000"/>
              </w:rPr>
            </w:pPr>
            <w:r>
              <w:rPr>
                <w:color w:val="000000"/>
              </w:rPr>
              <w:t>д</w:t>
            </w:r>
            <w:r w:rsidRPr="002F0018">
              <w:rPr>
                <w:color w:val="000000"/>
              </w:rPr>
              <w:t>емонстрирует ценностное отношение к учёбе как к виду творческой деятельности</w:t>
            </w:r>
            <w:r>
              <w:rPr>
                <w:color w:val="000000"/>
              </w:rPr>
              <w:t>;</w:t>
            </w:r>
          </w:p>
          <w:p w:rsidR="00CA1E78" w:rsidRPr="002F0018" w:rsidRDefault="00CA1E78" w:rsidP="00DD4B4D">
            <w:pPr>
              <w:pStyle w:val="a4"/>
              <w:numPr>
                <w:ilvl w:val="0"/>
                <w:numId w:val="49"/>
              </w:numPr>
              <w:ind w:left="316"/>
              <w:rPr>
                <w:color w:val="000000"/>
              </w:rPr>
            </w:pPr>
            <w:r>
              <w:rPr>
                <w:color w:val="000000"/>
              </w:rPr>
              <w:t>и</w:t>
            </w:r>
            <w:r w:rsidRPr="002F0018">
              <w:rPr>
                <w:color w:val="000000"/>
              </w:rPr>
              <w:t xml:space="preserve">меет элементарные </w:t>
            </w:r>
            <w:r>
              <w:rPr>
                <w:color w:val="000000"/>
              </w:rPr>
              <w:t>п</w:t>
            </w:r>
            <w:r w:rsidRPr="002F0018">
              <w:rPr>
                <w:color w:val="000000"/>
              </w:rPr>
              <w:t>редставления о роли знаний, науки, современного производства в жизни человека и общества</w:t>
            </w:r>
            <w:r>
              <w:rPr>
                <w:color w:val="000000"/>
              </w:rPr>
              <w:t>;</w:t>
            </w:r>
          </w:p>
          <w:p w:rsidR="00CA1E78" w:rsidRPr="002F0018" w:rsidRDefault="00CA1E78" w:rsidP="00DD4B4D">
            <w:pPr>
              <w:pStyle w:val="a4"/>
              <w:numPr>
                <w:ilvl w:val="0"/>
                <w:numId w:val="49"/>
              </w:numPr>
              <w:ind w:left="316"/>
              <w:rPr>
                <w:color w:val="000000"/>
              </w:rPr>
            </w:pPr>
            <w:r>
              <w:rPr>
                <w:color w:val="000000"/>
              </w:rPr>
              <w:t>и</w:t>
            </w:r>
            <w:r w:rsidRPr="002F0018">
              <w:rPr>
                <w:color w:val="000000"/>
              </w:rPr>
              <w:t xml:space="preserve">меет первоначальные навыки командной работы, в том числе в разработке и реализации учебных </w:t>
            </w:r>
            <w:r w:rsidRPr="002F0018">
              <w:rPr>
                <w:color w:val="000000"/>
              </w:rPr>
              <w:br/>
              <w:t>и практикоориентированных проектов</w:t>
            </w:r>
            <w:r>
              <w:rPr>
                <w:color w:val="000000"/>
              </w:rPr>
              <w:t>;</w:t>
            </w:r>
          </w:p>
          <w:p w:rsidR="00CA1E78" w:rsidRPr="002F0018" w:rsidRDefault="00CA1E78" w:rsidP="00DD4B4D">
            <w:pPr>
              <w:pStyle w:val="a4"/>
              <w:numPr>
                <w:ilvl w:val="0"/>
                <w:numId w:val="49"/>
              </w:numPr>
              <w:ind w:left="316"/>
              <w:rPr>
                <w:color w:val="000000"/>
              </w:rPr>
            </w:pPr>
            <w:r>
              <w:rPr>
                <w:color w:val="000000"/>
              </w:rPr>
              <w:t>и</w:t>
            </w:r>
            <w:r w:rsidRPr="002F0018">
              <w:rPr>
                <w:color w:val="000000"/>
              </w:rPr>
              <w:t>меет представления о душевно</w:t>
            </w:r>
            <w:r>
              <w:rPr>
                <w:color w:val="000000"/>
              </w:rPr>
              <w:t>й и физической красоте человека;</w:t>
            </w:r>
          </w:p>
          <w:p w:rsidR="00CA1E78" w:rsidRPr="002F0018" w:rsidRDefault="00CA1E78" w:rsidP="00DD4B4D">
            <w:pPr>
              <w:pStyle w:val="a4"/>
              <w:numPr>
                <w:ilvl w:val="0"/>
                <w:numId w:val="49"/>
              </w:numPr>
              <w:ind w:left="316"/>
              <w:rPr>
                <w:color w:val="000000"/>
              </w:rPr>
            </w:pPr>
            <w:r>
              <w:rPr>
                <w:color w:val="000000"/>
              </w:rPr>
              <w:t>с</w:t>
            </w:r>
            <w:r w:rsidRPr="002F0018">
              <w:rPr>
                <w:color w:val="000000"/>
              </w:rPr>
              <w:t>пособен видеть крас</w:t>
            </w:r>
            <w:r>
              <w:rPr>
                <w:color w:val="000000"/>
              </w:rPr>
              <w:t>оту природы, труда и творчества;</w:t>
            </w:r>
          </w:p>
          <w:p w:rsidR="00CA1E78" w:rsidRPr="002F0018" w:rsidRDefault="00CA1E78" w:rsidP="00DD4B4D">
            <w:pPr>
              <w:pStyle w:val="a4"/>
              <w:numPr>
                <w:ilvl w:val="0"/>
                <w:numId w:val="49"/>
              </w:numPr>
              <w:ind w:left="316"/>
              <w:rPr>
                <w:color w:val="000000"/>
              </w:rPr>
            </w:pPr>
            <w:r>
              <w:rPr>
                <w:color w:val="000000"/>
              </w:rPr>
              <w:t>п</w:t>
            </w:r>
            <w:r w:rsidRPr="002F0018">
              <w:rPr>
                <w:color w:val="000000"/>
              </w:rPr>
              <w:t>роявляет интерес к чтению, произведениям искусства, детским спектаклям, концертам, выставкам, му</w:t>
            </w:r>
            <w:r>
              <w:rPr>
                <w:color w:val="000000"/>
              </w:rPr>
              <w:t>зыке;</w:t>
            </w:r>
          </w:p>
          <w:p w:rsidR="00CA1E78" w:rsidRPr="002F0018" w:rsidRDefault="00CA1E78" w:rsidP="00DD4B4D">
            <w:pPr>
              <w:pStyle w:val="a4"/>
              <w:numPr>
                <w:ilvl w:val="0"/>
                <w:numId w:val="49"/>
              </w:numPr>
              <w:ind w:left="316"/>
              <w:rPr>
                <w:color w:val="000000"/>
              </w:rPr>
            </w:pPr>
            <w:r>
              <w:rPr>
                <w:color w:val="000000"/>
              </w:rPr>
              <w:t>и</w:t>
            </w:r>
            <w:r w:rsidRPr="002F0018">
              <w:rPr>
                <w:color w:val="000000"/>
              </w:rPr>
              <w:t>нтересуется занятиями художественным творчеством;</w:t>
            </w:r>
          </w:p>
          <w:p w:rsidR="00CA1E78" w:rsidRPr="002F0018" w:rsidRDefault="00CA1E78" w:rsidP="00DD4B4D">
            <w:pPr>
              <w:pStyle w:val="a4"/>
              <w:numPr>
                <w:ilvl w:val="0"/>
                <w:numId w:val="49"/>
              </w:numPr>
              <w:ind w:left="316"/>
              <w:rPr>
                <w:color w:val="000000"/>
              </w:rPr>
            </w:pPr>
            <w:r>
              <w:rPr>
                <w:color w:val="000000"/>
              </w:rPr>
              <w:t>п</w:t>
            </w:r>
            <w:r w:rsidRPr="002F0018">
              <w:rPr>
                <w:color w:val="000000"/>
              </w:rPr>
              <w:t>оддерживает опрятный внешний</w:t>
            </w:r>
            <w:r>
              <w:rPr>
                <w:color w:val="000000"/>
              </w:rPr>
              <w:t xml:space="preserve"> вид;</w:t>
            </w:r>
          </w:p>
          <w:p w:rsidR="00CA1E78" w:rsidRPr="002F0018" w:rsidRDefault="00CA1E78" w:rsidP="00DD4B4D">
            <w:pPr>
              <w:pStyle w:val="a4"/>
              <w:numPr>
                <w:ilvl w:val="0"/>
                <w:numId w:val="49"/>
              </w:numPr>
              <w:ind w:left="316"/>
              <w:rPr>
                <w:color w:val="000000"/>
              </w:rPr>
            </w:pPr>
            <w:r>
              <w:rPr>
                <w:color w:val="000000"/>
              </w:rPr>
              <w:t>о</w:t>
            </w:r>
            <w:r w:rsidRPr="002F0018">
              <w:rPr>
                <w:color w:val="000000"/>
              </w:rPr>
              <w:t xml:space="preserve">трицательно относится к некрасивым поступкам </w:t>
            </w:r>
            <w:r w:rsidRPr="002F0018">
              <w:rPr>
                <w:color w:val="000000"/>
              </w:rPr>
              <w:br/>
              <w:t>и неряшливости</w:t>
            </w:r>
            <w:r>
              <w:rPr>
                <w:color w:val="000000"/>
              </w:rPr>
              <w:t>;</w:t>
            </w:r>
          </w:p>
          <w:p w:rsidR="00CA1E78" w:rsidRPr="00193942" w:rsidRDefault="00CA1E78" w:rsidP="00DD4B4D">
            <w:pPr>
              <w:pStyle w:val="11"/>
              <w:numPr>
                <w:ilvl w:val="0"/>
                <w:numId w:val="49"/>
              </w:numPr>
              <w:spacing w:before="0" w:beforeAutospacing="0" w:after="0" w:afterAutospacing="0"/>
              <w:ind w:left="316"/>
              <w:rPr>
                <w:color w:val="000000"/>
                <w:sz w:val="20"/>
                <w:szCs w:val="20"/>
              </w:rPr>
            </w:pPr>
            <w:r>
              <w:rPr>
                <w:color w:val="000000"/>
                <w:sz w:val="20"/>
                <w:szCs w:val="20"/>
              </w:rPr>
              <w:t>о</w:t>
            </w:r>
            <w:r w:rsidRPr="00193942">
              <w:rPr>
                <w:color w:val="000000"/>
                <w:sz w:val="20"/>
                <w:szCs w:val="20"/>
              </w:rPr>
              <w:t>трицательно относится к аморальным поступкам, грубости, оскорбительным словам и действиям, в том числе в содержании художественных фильмов и телевизионных передач.</w:t>
            </w:r>
          </w:p>
        </w:tc>
      </w:tr>
      <w:tr w:rsidR="00CA1E78" w:rsidRPr="00193942" w:rsidTr="00DD4B4D">
        <w:tc>
          <w:tcPr>
            <w:tcW w:w="2093" w:type="dxa"/>
            <w:shd w:val="clear" w:color="auto" w:fill="auto"/>
          </w:tcPr>
          <w:p w:rsidR="00CA1E78" w:rsidRPr="00193942" w:rsidRDefault="00CA1E78" w:rsidP="00DD4B4D">
            <w:pPr>
              <w:rPr>
                <w:color w:val="000000"/>
                <w:sz w:val="20"/>
                <w:szCs w:val="20"/>
              </w:rPr>
            </w:pPr>
            <w:r w:rsidRPr="00193942">
              <w:rPr>
                <w:color w:val="000000"/>
                <w:sz w:val="20"/>
                <w:szCs w:val="20"/>
              </w:rPr>
              <w:t>Формирование основ межэтнического взаимодействия</w:t>
            </w:r>
          </w:p>
          <w:p w:rsidR="00CA1E78" w:rsidRPr="00193942" w:rsidRDefault="00CA1E78" w:rsidP="00DD4B4D">
            <w:pPr>
              <w:rPr>
                <w:color w:val="000000"/>
                <w:sz w:val="20"/>
                <w:szCs w:val="20"/>
              </w:rPr>
            </w:pPr>
          </w:p>
        </w:tc>
        <w:tc>
          <w:tcPr>
            <w:tcW w:w="3544" w:type="dxa"/>
            <w:shd w:val="clear" w:color="auto" w:fill="auto"/>
          </w:tcPr>
          <w:p w:rsidR="00CA1E78" w:rsidRPr="00193942" w:rsidRDefault="00CA1E78" w:rsidP="00DD4B4D">
            <w:pPr>
              <w:pStyle w:val="11"/>
              <w:numPr>
                <w:ilvl w:val="0"/>
                <w:numId w:val="50"/>
              </w:numPr>
              <w:spacing w:before="0" w:beforeAutospacing="0" w:after="0" w:afterAutospacing="0"/>
              <w:ind w:left="317"/>
              <w:contextualSpacing/>
              <w:rPr>
                <w:b/>
                <w:i/>
                <w:color w:val="000000"/>
                <w:sz w:val="20"/>
                <w:szCs w:val="20"/>
              </w:rPr>
            </w:pPr>
            <w:r>
              <w:rPr>
                <w:color w:val="000000"/>
                <w:sz w:val="20"/>
                <w:szCs w:val="20"/>
              </w:rPr>
              <w:t>и</w:t>
            </w:r>
            <w:r w:rsidRPr="00193942">
              <w:rPr>
                <w:color w:val="000000"/>
                <w:sz w:val="20"/>
                <w:szCs w:val="20"/>
              </w:rPr>
              <w:t xml:space="preserve">меет представления об этических нормах взаимоотношений между людьми разных этносов, носителями разных убеждений, </w:t>
            </w:r>
            <w:r>
              <w:rPr>
                <w:color w:val="000000"/>
                <w:sz w:val="20"/>
                <w:szCs w:val="20"/>
              </w:rPr>
              <w:t>п</w:t>
            </w:r>
            <w:r w:rsidRPr="00193942">
              <w:rPr>
                <w:color w:val="000000"/>
                <w:sz w:val="20"/>
                <w:szCs w:val="20"/>
              </w:rPr>
              <w:t xml:space="preserve">редставителями различных </w:t>
            </w:r>
            <w:r w:rsidRPr="00193942">
              <w:rPr>
                <w:color w:val="000000"/>
                <w:sz w:val="20"/>
                <w:szCs w:val="20"/>
              </w:rPr>
              <w:lastRenderedPageBreak/>
              <w:t>культур</w:t>
            </w:r>
            <w:r>
              <w:rPr>
                <w:color w:val="000000"/>
                <w:sz w:val="20"/>
                <w:szCs w:val="20"/>
              </w:rPr>
              <w:t>;</w:t>
            </w:r>
          </w:p>
          <w:p w:rsidR="00CA1E78" w:rsidRPr="00193942" w:rsidRDefault="00CA1E78" w:rsidP="00DD4B4D">
            <w:pPr>
              <w:pStyle w:val="11"/>
              <w:numPr>
                <w:ilvl w:val="0"/>
                <w:numId w:val="50"/>
              </w:numPr>
              <w:spacing w:before="0" w:beforeAutospacing="0" w:after="0" w:afterAutospacing="0"/>
              <w:ind w:left="317"/>
              <w:contextualSpacing/>
              <w:rPr>
                <w:color w:val="000000"/>
                <w:sz w:val="20"/>
                <w:szCs w:val="20"/>
              </w:rPr>
            </w:pPr>
            <w:r>
              <w:rPr>
                <w:color w:val="000000"/>
                <w:sz w:val="20"/>
                <w:szCs w:val="20"/>
              </w:rPr>
              <w:t>и</w:t>
            </w:r>
            <w:r w:rsidRPr="00193942">
              <w:rPr>
                <w:color w:val="000000"/>
                <w:sz w:val="20"/>
                <w:szCs w:val="20"/>
              </w:rPr>
              <w:t xml:space="preserve">меет первичные представления </w:t>
            </w:r>
            <w:r w:rsidRPr="00193942">
              <w:rPr>
                <w:color w:val="000000"/>
                <w:sz w:val="20"/>
                <w:szCs w:val="20"/>
              </w:rPr>
              <w:br/>
              <w:t>о многонациональных народах России, об этнокультурных традициях, фольклоре народов России</w:t>
            </w:r>
            <w:r>
              <w:rPr>
                <w:color w:val="000000"/>
                <w:sz w:val="20"/>
                <w:szCs w:val="20"/>
              </w:rPr>
              <w:t>;</w:t>
            </w:r>
          </w:p>
          <w:p w:rsidR="00CA1E78" w:rsidRPr="00193942" w:rsidRDefault="00CA1E78" w:rsidP="00DD4B4D">
            <w:pPr>
              <w:pStyle w:val="11"/>
              <w:numPr>
                <w:ilvl w:val="0"/>
                <w:numId w:val="50"/>
              </w:numPr>
              <w:spacing w:before="0" w:beforeAutospacing="0" w:after="0" w:afterAutospacing="0"/>
              <w:ind w:left="317"/>
              <w:contextualSpacing/>
              <w:rPr>
                <w:color w:val="000000"/>
                <w:sz w:val="20"/>
                <w:szCs w:val="20"/>
              </w:rPr>
            </w:pPr>
            <w:r>
              <w:rPr>
                <w:rFonts w:eastAsia="ZapfDingbats"/>
                <w:color w:val="000000"/>
                <w:sz w:val="20"/>
                <w:szCs w:val="20"/>
              </w:rPr>
              <w:t>п</w:t>
            </w:r>
            <w:r w:rsidRPr="00193942">
              <w:rPr>
                <w:rFonts w:eastAsia="ZapfDingbats"/>
                <w:color w:val="000000"/>
                <w:sz w:val="20"/>
                <w:szCs w:val="20"/>
              </w:rPr>
              <w:t xml:space="preserve">онимает, </w:t>
            </w:r>
            <w:r>
              <w:rPr>
                <w:rFonts w:eastAsia="ZapfDingbats"/>
                <w:color w:val="000000"/>
                <w:sz w:val="20"/>
                <w:szCs w:val="20"/>
              </w:rPr>
              <w:t>что все люди имеют равные права;</w:t>
            </w:r>
          </w:p>
          <w:p w:rsidR="00CA1E78" w:rsidRPr="00193942" w:rsidRDefault="00CA1E78" w:rsidP="00DD4B4D">
            <w:pPr>
              <w:pStyle w:val="11"/>
              <w:numPr>
                <w:ilvl w:val="0"/>
                <w:numId w:val="50"/>
              </w:numPr>
              <w:spacing w:before="0" w:beforeAutospacing="0" w:after="0" w:afterAutospacing="0"/>
              <w:ind w:left="317"/>
              <w:contextualSpacing/>
              <w:rPr>
                <w:rFonts w:eastAsia="ZapfDingbats"/>
                <w:color w:val="000000"/>
                <w:sz w:val="20"/>
                <w:szCs w:val="20"/>
              </w:rPr>
            </w:pPr>
            <w:r>
              <w:rPr>
                <w:rFonts w:eastAsia="ZapfDingbats"/>
                <w:color w:val="000000"/>
                <w:sz w:val="20"/>
                <w:szCs w:val="20"/>
              </w:rPr>
              <w:t>с</w:t>
            </w:r>
            <w:r w:rsidRPr="00193942">
              <w:rPr>
                <w:rFonts w:eastAsia="ZapfDingbats"/>
                <w:color w:val="000000"/>
                <w:sz w:val="20"/>
                <w:szCs w:val="20"/>
              </w:rPr>
              <w:t>покойно реагирует на непривычное поведение других людей, стр</w:t>
            </w:r>
            <w:r>
              <w:rPr>
                <w:rFonts w:eastAsia="ZapfDingbats"/>
                <w:color w:val="000000"/>
                <w:sz w:val="20"/>
                <w:szCs w:val="20"/>
              </w:rPr>
              <w:t>емится обсудить его с взрослыми;</w:t>
            </w:r>
          </w:p>
          <w:p w:rsidR="00CA1E78" w:rsidRPr="00193942" w:rsidRDefault="00CA1E78" w:rsidP="00DD4B4D">
            <w:pPr>
              <w:pStyle w:val="11"/>
              <w:numPr>
                <w:ilvl w:val="0"/>
                <w:numId w:val="50"/>
              </w:numPr>
              <w:spacing w:before="0" w:beforeAutospacing="0" w:after="0" w:afterAutospacing="0"/>
              <w:ind w:left="317"/>
              <w:contextualSpacing/>
              <w:rPr>
                <w:rFonts w:eastAsia="ZapfDingbats"/>
                <w:color w:val="000000"/>
                <w:sz w:val="20"/>
                <w:szCs w:val="20"/>
              </w:rPr>
            </w:pPr>
            <w:r>
              <w:rPr>
                <w:rFonts w:eastAsia="ZapfDingbats"/>
                <w:color w:val="000000"/>
                <w:sz w:val="20"/>
                <w:szCs w:val="20"/>
              </w:rPr>
              <w:t>н</w:t>
            </w:r>
            <w:r w:rsidRPr="00193942">
              <w:rPr>
                <w:rFonts w:eastAsia="ZapfDingbats"/>
                <w:color w:val="000000"/>
                <w:sz w:val="20"/>
                <w:szCs w:val="20"/>
              </w:rPr>
              <w:t xml:space="preserve">е применяет физического насилия </w:t>
            </w:r>
            <w:r w:rsidRPr="00193942">
              <w:rPr>
                <w:rFonts w:eastAsia="ZapfDingbats"/>
                <w:color w:val="000000"/>
                <w:sz w:val="20"/>
                <w:szCs w:val="20"/>
              </w:rPr>
              <w:br/>
              <w:t>и вербальной агрессии в общении с другими людьми;</w:t>
            </w:r>
          </w:p>
          <w:p w:rsidR="00CA1E78" w:rsidRPr="00193942" w:rsidRDefault="00CA1E78" w:rsidP="00DD4B4D">
            <w:pPr>
              <w:pStyle w:val="11"/>
              <w:numPr>
                <w:ilvl w:val="0"/>
                <w:numId w:val="50"/>
              </w:numPr>
              <w:spacing w:before="0" w:beforeAutospacing="0" w:after="0" w:afterAutospacing="0"/>
              <w:ind w:left="317"/>
              <w:contextualSpacing/>
              <w:rPr>
                <w:rFonts w:eastAsia="ZapfDingbats"/>
                <w:color w:val="000000"/>
                <w:sz w:val="20"/>
                <w:szCs w:val="20"/>
              </w:rPr>
            </w:pPr>
            <w:r>
              <w:rPr>
                <w:rFonts w:eastAsia="ZapfDingbats"/>
                <w:color w:val="000000"/>
                <w:sz w:val="20"/>
                <w:szCs w:val="20"/>
              </w:rPr>
              <w:t>с</w:t>
            </w:r>
            <w:r w:rsidRPr="00193942">
              <w:rPr>
                <w:rFonts w:eastAsia="ZapfDingbats"/>
                <w:color w:val="000000"/>
                <w:sz w:val="20"/>
                <w:szCs w:val="20"/>
              </w:rPr>
              <w:t>пособен отстаивать</w:t>
            </w:r>
            <w:r>
              <w:rPr>
                <w:rFonts w:eastAsia="ZapfDingbats"/>
                <w:color w:val="000000"/>
                <w:sz w:val="20"/>
                <w:szCs w:val="20"/>
              </w:rPr>
              <w:t xml:space="preserve"> свое </w:t>
            </w:r>
            <w:r w:rsidRPr="00193942">
              <w:rPr>
                <w:rFonts w:eastAsia="ZapfDingbats"/>
                <w:color w:val="000000"/>
                <w:sz w:val="20"/>
                <w:szCs w:val="20"/>
              </w:rPr>
              <w:t xml:space="preserve">достоинство и свои права </w:t>
            </w:r>
            <w:r w:rsidRPr="00193942">
              <w:rPr>
                <w:rFonts w:eastAsia="ZapfDingbats"/>
                <w:color w:val="000000"/>
                <w:sz w:val="20"/>
                <w:szCs w:val="20"/>
              </w:rPr>
              <w:br/>
              <w:t xml:space="preserve">в обществе сверстников </w:t>
            </w:r>
            <w:r w:rsidRPr="00193942">
              <w:rPr>
                <w:rFonts w:eastAsia="ZapfDingbats"/>
                <w:color w:val="000000"/>
                <w:sz w:val="20"/>
                <w:szCs w:val="20"/>
              </w:rPr>
              <w:br/>
              <w:t>и взрослых с помощью рациональной аргументации.</w:t>
            </w:r>
          </w:p>
          <w:p w:rsidR="00CA1E78" w:rsidRPr="00193942" w:rsidRDefault="00CA1E78" w:rsidP="00DD4B4D">
            <w:pPr>
              <w:pStyle w:val="11"/>
              <w:numPr>
                <w:ilvl w:val="0"/>
                <w:numId w:val="50"/>
              </w:numPr>
              <w:spacing w:before="0" w:beforeAutospacing="0" w:after="0" w:afterAutospacing="0"/>
              <w:ind w:left="317"/>
              <w:contextualSpacing/>
              <w:rPr>
                <w:rFonts w:eastAsia="ZapfDingbats"/>
                <w:color w:val="000000"/>
                <w:sz w:val="20"/>
                <w:szCs w:val="20"/>
              </w:rPr>
            </w:pPr>
            <w:r>
              <w:rPr>
                <w:rFonts w:eastAsia="ZapfDingbats"/>
                <w:color w:val="000000"/>
                <w:sz w:val="20"/>
                <w:szCs w:val="20"/>
              </w:rPr>
              <w:t>п</w:t>
            </w:r>
            <w:r w:rsidRPr="00193942">
              <w:rPr>
                <w:rFonts w:eastAsia="ZapfDingbats"/>
                <w:color w:val="000000"/>
                <w:sz w:val="20"/>
                <w:szCs w:val="20"/>
              </w:rPr>
              <w:t xml:space="preserve">омогает менее защищенным и слабым сверстникам отстаивать </w:t>
            </w:r>
            <w:r w:rsidRPr="00193942">
              <w:rPr>
                <w:rFonts w:eastAsia="ZapfDingbats"/>
                <w:color w:val="000000"/>
                <w:sz w:val="20"/>
                <w:szCs w:val="20"/>
              </w:rPr>
              <w:br/>
              <w:t>их права и достоинство.</w:t>
            </w:r>
          </w:p>
        </w:tc>
        <w:tc>
          <w:tcPr>
            <w:tcW w:w="3702" w:type="dxa"/>
            <w:shd w:val="clear" w:color="auto" w:fill="auto"/>
          </w:tcPr>
          <w:p w:rsidR="00CA1E78" w:rsidRPr="00C5613B" w:rsidRDefault="00CA1E78" w:rsidP="00DD4B4D">
            <w:pPr>
              <w:pStyle w:val="a4"/>
              <w:numPr>
                <w:ilvl w:val="0"/>
                <w:numId w:val="50"/>
              </w:numPr>
              <w:ind w:left="316"/>
              <w:rPr>
                <w:color w:val="000000"/>
              </w:rPr>
            </w:pPr>
            <w:r>
              <w:rPr>
                <w:color w:val="000000"/>
              </w:rPr>
              <w:lastRenderedPageBreak/>
              <w:t>п</w:t>
            </w:r>
            <w:r w:rsidRPr="00C5613B">
              <w:rPr>
                <w:color w:val="000000"/>
              </w:rPr>
              <w:t xml:space="preserve">роявляет ценностное отношение к своему национальному языку </w:t>
            </w:r>
            <w:r w:rsidRPr="00C5613B">
              <w:rPr>
                <w:color w:val="000000"/>
              </w:rPr>
              <w:br/>
            </w:r>
            <w:r>
              <w:rPr>
                <w:color w:val="000000"/>
              </w:rPr>
              <w:t>и культуре;</w:t>
            </w:r>
          </w:p>
          <w:p w:rsidR="00CA1E78" w:rsidRPr="00C5613B" w:rsidRDefault="00CA1E78" w:rsidP="00DD4B4D">
            <w:pPr>
              <w:pStyle w:val="a4"/>
              <w:numPr>
                <w:ilvl w:val="0"/>
                <w:numId w:val="50"/>
              </w:numPr>
              <w:ind w:left="316"/>
              <w:rPr>
                <w:color w:val="000000"/>
              </w:rPr>
            </w:pPr>
            <w:r>
              <w:rPr>
                <w:color w:val="000000"/>
              </w:rPr>
              <w:t>с</w:t>
            </w:r>
            <w:r w:rsidRPr="00C5613B">
              <w:rPr>
                <w:color w:val="000000"/>
              </w:rPr>
              <w:t xml:space="preserve">пособен </w:t>
            </w:r>
            <w:r>
              <w:rPr>
                <w:color w:val="000000"/>
              </w:rPr>
              <w:t xml:space="preserve"> </w:t>
            </w:r>
            <w:r w:rsidRPr="00C5613B">
              <w:rPr>
                <w:color w:val="000000"/>
              </w:rPr>
              <w:t xml:space="preserve">к установлению дружеских взаимоотношений в </w:t>
            </w:r>
            <w:r w:rsidRPr="00C5613B">
              <w:rPr>
                <w:color w:val="000000"/>
              </w:rPr>
              <w:lastRenderedPageBreak/>
              <w:t>коллективе, основанных на взаимопомощи и взаимной поддержке</w:t>
            </w:r>
            <w:r>
              <w:rPr>
                <w:color w:val="000000"/>
              </w:rPr>
              <w:t>;</w:t>
            </w:r>
          </w:p>
          <w:p w:rsidR="00CA1E78" w:rsidRPr="00C5613B" w:rsidRDefault="00CA1E78" w:rsidP="00DD4B4D">
            <w:pPr>
              <w:pStyle w:val="a4"/>
              <w:numPr>
                <w:ilvl w:val="0"/>
                <w:numId w:val="50"/>
              </w:numPr>
              <w:ind w:left="316"/>
              <w:rPr>
                <w:color w:val="000000"/>
              </w:rPr>
            </w:pPr>
            <w:r>
              <w:rPr>
                <w:color w:val="000000"/>
              </w:rPr>
              <w:t>и</w:t>
            </w:r>
            <w:r w:rsidRPr="00C5613B">
              <w:rPr>
                <w:color w:val="000000"/>
              </w:rPr>
              <w:t>меет начальные представления о народах России, об их общей исторической судьбе, о единстве народов нашей страны.</w:t>
            </w:r>
          </w:p>
          <w:p w:rsidR="00CA1E78" w:rsidRPr="00193942" w:rsidRDefault="00CA1E78" w:rsidP="00DD4B4D">
            <w:pPr>
              <w:rPr>
                <w:color w:val="000000"/>
                <w:sz w:val="20"/>
                <w:szCs w:val="20"/>
              </w:rPr>
            </w:pPr>
          </w:p>
        </w:tc>
      </w:tr>
      <w:tr w:rsidR="00CA1E78" w:rsidRPr="00193942" w:rsidTr="00DD4B4D">
        <w:tc>
          <w:tcPr>
            <w:tcW w:w="2093" w:type="dxa"/>
            <w:shd w:val="clear" w:color="auto" w:fill="auto"/>
          </w:tcPr>
          <w:p w:rsidR="00CA1E78" w:rsidRPr="00193942" w:rsidRDefault="00CA1E78" w:rsidP="00DD4B4D">
            <w:pPr>
              <w:ind w:firstLine="1"/>
              <w:rPr>
                <w:color w:val="000000"/>
                <w:sz w:val="20"/>
                <w:szCs w:val="20"/>
              </w:rPr>
            </w:pPr>
            <w:r w:rsidRPr="00193942">
              <w:rPr>
                <w:color w:val="000000"/>
                <w:sz w:val="20"/>
                <w:szCs w:val="20"/>
              </w:rPr>
              <w:lastRenderedPageBreak/>
              <w:t>Формирование основ информационной культуры</w:t>
            </w:r>
          </w:p>
          <w:p w:rsidR="00CA1E78" w:rsidRPr="00193942" w:rsidRDefault="00CA1E78" w:rsidP="00DD4B4D">
            <w:pPr>
              <w:ind w:firstLine="1"/>
              <w:rPr>
                <w:color w:val="000000"/>
                <w:sz w:val="20"/>
                <w:szCs w:val="20"/>
              </w:rPr>
            </w:pPr>
          </w:p>
        </w:tc>
        <w:tc>
          <w:tcPr>
            <w:tcW w:w="3544" w:type="dxa"/>
            <w:shd w:val="clear" w:color="auto" w:fill="auto"/>
          </w:tcPr>
          <w:p w:rsidR="00CA1E78" w:rsidRPr="00C5613B" w:rsidRDefault="00CA1E78" w:rsidP="00DD4B4D">
            <w:pPr>
              <w:pStyle w:val="a4"/>
              <w:numPr>
                <w:ilvl w:val="0"/>
                <w:numId w:val="51"/>
              </w:numPr>
              <w:rPr>
                <w:color w:val="000000"/>
              </w:rPr>
            </w:pPr>
            <w:r>
              <w:rPr>
                <w:color w:val="000000"/>
              </w:rPr>
              <w:t>о</w:t>
            </w:r>
            <w:r w:rsidRPr="00C5613B">
              <w:rPr>
                <w:color w:val="000000"/>
              </w:rPr>
              <w:t>сознанно выполняет правила здоровьесбережения и техники безопасности при использования разных средств сетевой среды и виртуальных ресурсов</w:t>
            </w:r>
            <w:r>
              <w:rPr>
                <w:color w:val="000000"/>
              </w:rPr>
              <w:t>;</w:t>
            </w:r>
          </w:p>
          <w:p w:rsidR="00CA1E78" w:rsidRPr="00C5613B" w:rsidRDefault="00CA1E78" w:rsidP="00DD4B4D">
            <w:pPr>
              <w:pStyle w:val="a4"/>
              <w:numPr>
                <w:ilvl w:val="0"/>
                <w:numId w:val="51"/>
              </w:numPr>
              <w:rPr>
                <w:color w:val="000000"/>
              </w:rPr>
            </w:pPr>
            <w:r>
              <w:rPr>
                <w:color w:val="000000"/>
              </w:rPr>
              <w:t>и</w:t>
            </w:r>
            <w:r w:rsidRPr="00C5613B">
              <w:rPr>
                <w:color w:val="000000"/>
              </w:rPr>
              <w:t>спользует простые средства сетевого взаимодействия для установления общественно полезных и продуктивных контактов с другими людьми</w:t>
            </w:r>
            <w:r>
              <w:rPr>
                <w:color w:val="000000"/>
              </w:rPr>
              <w:t>;</w:t>
            </w:r>
          </w:p>
          <w:p w:rsidR="00CA1E78" w:rsidRPr="00C5613B" w:rsidRDefault="00CA1E78" w:rsidP="00DD4B4D">
            <w:pPr>
              <w:pStyle w:val="a4"/>
              <w:numPr>
                <w:ilvl w:val="0"/>
                <w:numId w:val="51"/>
              </w:numPr>
              <w:rPr>
                <w:color w:val="000000"/>
              </w:rPr>
            </w:pPr>
            <w:r>
              <w:rPr>
                <w:color w:val="000000"/>
              </w:rPr>
              <w:t>п</w:t>
            </w:r>
            <w:r w:rsidRPr="00C5613B">
              <w:rPr>
                <w:color w:val="000000"/>
              </w:rPr>
              <w:t>онимает прагматическое назначение цифровой среды и ее рациональные возможности в получении и передаче информации, создании общественно полезных продуктов и т.д.</w:t>
            </w:r>
          </w:p>
        </w:tc>
        <w:tc>
          <w:tcPr>
            <w:tcW w:w="3702" w:type="dxa"/>
            <w:shd w:val="clear" w:color="auto" w:fill="auto"/>
          </w:tcPr>
          <w:p w:rsidR="00CA1E78" w:rsidRPr="00C5613B" w:rsidRDefault="00CA1E78" w:rsidP="00DD4B4D">
            <w:pPr>
              <w:pStyle w:val="a4"/>
              <w:numPr>
                <w:ilvl w:val="0"/>
                <w:numId w:val="51"/>
              </w:numPr>
              <w:rPr>
                <w:color w:val="000000"/>
              </w:rPr>
            </w:pPr>
            <w:r>
              <w:rPr>
                <w:color w:val="000000"/>
                <w:shd w:val="clear" w:color="auto" w:fill="FFFFFF"/>
              </w:rPr>
              <w:t>и</w:t>
            </w:r>
            <w:r w:rsidRPr="00C5613B">
              <w:rPr>
                <w:color w:val="000000"/>
                <w:shd w:val="clear" w:color="auto" w:fill="FFFFFF"/>
              </w:rPr>
              <w:t xml:space="preserve">спользует знаково-символические средства представления информации </w:t>
            </w:r>
            <w:r w:rsidRPr="00C5613B">
              <w:rPr>
                <w:color w:val="000000"/>
                <w:shd w:val="clear" w:color="auto" w:fill="FFFFFF"/>
              </w:rPr>
              <w:br/>
              <w:t>для создания моделей изучаемых объектов и процессов</w:t>
            </w:r>
            <w:r>
              <w:rPr>
                <w:color w:val="000000"/>
                <w:shd w:val="clear" w:color="auto" w:fill="FFFFFF"/>
              </w:rPr>
              <w:t>;</w:t>
            </w:r>
          </w:p>
          <w:p w:rsidR="00CA1E78" w:rsidRPr="00C5613B" w:rsidRDefault="00CA1E78" w:rsidP="00DD4B4D">
            <w:pPr>
              <w:pStyle w:val="a4"/>
              <w:numPr>
                <w:ilvl w:val="0"/>
                <w:numId w:val="51"/>
              </w:numPr>
              <w:rPr>
                <w:color w:val="000000"/>
                <w:shd w:val="clear" w:color="auto" w:fill="FFFFFF"/>
              </w:rPr>
            </w:pPr>
            <w:r>
              <w:rPr>
                <w:color w:val="000000"/>
                <w:shd w:val="clear" w:color="auto" w:fill="FFFFFF"/>
              </w:rPr>
              <w:t>с</w:t>
            </w:r>
            <w:r w:rsidRPr="00C5613B">
              <w:rPr>
                <w:color w:val="000000"/>
                <w:shd w:val="clear" w:color="auto" w:fill="FFFFFF"/>
              </w:rPr>
              <w:t>амостоятельно организует поиск информации</w:t>
            </w:r>
            <w:r>
              <w:rPr>
                <w:color w:val="000000"/>
                <w:shd w:val="clear" w:color="auto" w:fill="FFFFFF"/>
              </w:rPr>
              <w:t>;</w:t>
            </w:r>
          </w:p>
          <w:p w:rsidR="00CA1E78" w:rsidRPr="00C5613B" w:rsidRDefault="00CA1E78" w:rsidP="00DD4B4D">
            <w:pPr>
              <w:pStyle w:val="a4"/>
              <w:numPr>
                <w:ilvl w:val="0"/>
                <w:numId w:val="51"/>
              </w:numPr>
              <w:rPr>
                <w:color w:val="000000"/>
                <w:shd w:val="clear" w:color="auto" w:fill="FFFFFF"/>
              </w:rPr>
            </w:pPr>
            <w:r>
              <w:rPr>
                <w:color w:val="000000"/>
                <w:shd w:val="clear" w:color="auto" w:fill="FFFFFF"/>
              </w:rPr>
              <w:t>к</w:t>
            </w:r>
            <w:r w:rsidRPr="00C5613B">
              <w:rPr>
                <w:color w:val="000000"/>
                <w:shd w:val="clear" w:color="auto" w:fill="FFFFFF"/>
              </w:rPr>
              <w:t xml:space="preserve">ритически относится </w:t>
            </w:r>
            <w:r w:rsidRPr="00C5613B">
              <w:rPr>
                <w:color w:val="000000"/>
                <w:shd w:val="clear" w:color="auto" w:fill="FFFFFF"/>
              </w:rPr>
              <w:br/>
              <w:t>к информации и избирательности её восприятия</w:t>
            </w:r>
            <w:r>
              <w:rPr>
                <w:color w:val="000000"/>
                <w:shd w:val="clear" w:color="auto" w:fill="FFFFFF"/>
              </w:rPr>
              <w:t>;</w:t>
            </w:r>
          </w:p>
          <w:p w:rsidR="00CA1E78" w:rsidRPr="00C5613B" w:rsidRDefault="00CA1E78" w:rsidP="00DD4B4D">
            <w:pPr>
              <w:pStyle w:val="a4"/>
              <w:numPr>
                <w:ilvl w:val="0"/>
                <w:numId w:val="51"/>
              </w:numPr>
              <w:rPr>
                <w:color w:val="000000"/>
              </w:rPr>
            </w:pPr>
            <w:r>
              <w:rPr>
                <w:color w:val="000000"/>
                <w:shd w:val="clear" w:color="auto" w:fill="FFFFFF"/>
              </w:rPr>
              <w:t>у</w:t>
            </w:r>
            <w:r w:rsidRPr="00C5613B">
              <w:rPr>
                <w:color w:val="000000"/>
                <w:shd w:val="clear" w:color="auto" w:fill="FFFFFF"/>
              </w:rPr>
              <w:t>важительно относится к информации о частной жизни и информационным результатам деятельности других людей</w:t>
            </w:r>
            <w:r>
              <w:rPr>
                <w:color w:val="000000"/>
              </w:rPr>
              <w:t>;</w:t>
            </w:r>
          </w:p>
          <w:p w:rsidR="00CA1E78" w:rsidRPr="00C5613B" w:rsidRDefault="00CA1E78" w:rsidP="00DD4B4D">
            <w:pPr>
              <w:pStyle w:val="a4"/>
              <w:numPr>
                <w:ilvl w:val="0"/>
                <w:numId w:val="51"/>
              </w:numPr>
              <w:rPr>
                <w:color w:val="000000"/>
              </w:rPr>
            </w:pPr>
            <w:r>
              <w:rPr>
                <w:color w:val="000000"/>
              </w:rPr>
              <w:t>о</w:t>
            </w:r>
            <w:r w:rsidRPr="00C5613B">
              <w:rPr>
                <w:color w:val="000000"/>
              </w:rPr>
              <w:t>сознанно выполняет правила эргономики использования разных средств сетевой среды и виртуальных ресурсов</w:t>
            </w:r>
            <w:r>
              <w:rPr>
                <w:color w:val="000000"/>
              </w:rPr>
              <w:t>;</w:t>
            </w:r>
          </w:p>
          <w:p w:rsidR="00CA1E78" w:rsidRPr="00C5613B" w:rsidRDefault="00CA1E78" w:rsidP="00DD4B4D">
            <w:pPr>
              <w:pStyle w:val="a4"/>
              <w:numPr>
                <w:ilvl w:val="0"/>
                <w:numId w:val="51"/>
              </w:numPr>
              <w:rPr>
                <w:color w:val="000000"/>
              </w:rPr>
            </w:pPr>
            <w:r>
              <w:rPr>
                <w:color w:val="000000"/>
              </w:rPr>
              <w:t>и</w:t>
            </w:r>
            <w:r w:rsidRPr="00C5613B">
              <w:rPr>
                <w:color w:val="000000"/>
              </w:rPr>
              <w:t xml:space="preserve">спользует простые средства сетевого взаимодействия </w:t>
            </w:r>
            <w:r w:rsidRPr="00C5613B">
              <w:rPr>
                <w:color w:val="000000"/>
              </w:rPr>
              <w:br/>
              <w:t>для установления общественно полезных и продукти</w:t>
            </w:r>
            <w:r>
              <w:rPr>
                <w:color w:val="000000"/>
              </w:rPr>
              <w:t>вных контактов с другими людьми;</w:t>
            </w:r>
          </w:p>
          <w:p w:rsidR="00CA1E78" w:rsidRPr="00C5613B" w:rsidRDefault="00CA1E78" w:rsidP="00DD4B4D">
            <w:pPr>
              <w:pStyle w:val="a4"/>
              <w:numPr>
                <w:ilvl w:val="0"/>
                <w:numId w:val="51"/>
              </w:numPr>
              <w:rPr>
                <w:color w:val="000000"/>
              </w:rPr>
            </w:pPr>
            <w:r>
              <w:rPr>
                <w:color w:val="000000"/>
              </w:rPr>
              <w:t>п</w:t>
            </w:r>
            <w:r w:rsidRPr="00C5613B">
              <w:rPr>
                <w:color w:val="000000"/>
              </w:rPr>
              <w:t xml:space="preserve">онимает прагматическое назначение цифровой среды и ее рациональные возможности </w:t>
            </w:r>
            <w:r w:rsidRPr="00C5613B">
              <w:rPr>
                <w:color w:val="000000"/>
              </w:rPr>
              <w:br/>
              <w:t xml:space="preserve">в получении </w:t>
            </w:r>
            <w:r>
              <w:rPr>
                <w:color w:val="000000"/>
              </w:rPr>
              <w:t>и передаче информации, создании о</w:t>
            </w:r>
            <w:r w:rsidRPr="00C5613B">
              <w:rPr>
                <w:color w:val="000000"/>
              </w:rPr>
              <w:t>бщественно полезных продуктов и т.д.</w:t>
            </w:r>
          </w:p>
        </w:tc>
      </w:tr>
      <w:tr w:rsidR="00CA1E78" w:rsidRPr="00193942" w:rsidTr="00DD4B4D">
        <w:tc>
          <w:tcPr>
            <w:tcW w:w="2093" w:type="dxa"/>
            <w:shd w:val="clear" w:color="auto" w:fill="auto"/>
          </w:tcPr>
          <w:p w:rsidR="00CA1E78" w:rsidRPr="00193942" w:rsidRDefault="00CA1E78" w:rsidP="00DD4B4D">
            <w:pPr>
              <w:ind w:firstLine="1"/>
              <w:rPr>
                <w:color w:val="000000"/>
                <w:sz w:val="20"/>
                <w:szCs w:val="20"/>
              </w:rPr>
            </w:pPr>
            <w:r w:rsidRPr="00193942">
              <w:rPr>
                <w:color w:val="000000"/>
                <w:sz w:val="20"/>
                <w:szCs w:val="20"/>
              </w:rPr>
              <w:t>Формирование основ экологической культуры</w:t>
            </w:r>
          </w:p>
          <w:p w:rsidR="00CA1E78" w:rsidRPr="00193942" w:rsidRDefault="00CA1E78" w:rsidP="00DD4B4D">
            <w:pPr>
              <w:ind w:firstLine="1"/>
              <w:rPr>
                <w:color w:val="000000"/>
                <w:sz w:val="20"/>
                <w:szCs w:val="20"/>
              </w:rPr>
            </w:pPr>
          </w:p>
        </w:tc>
        <w:tc>
          <w:tcPr>
            <w:tcW w:w="3544" w:type="dxa"/>
            <w:shd w:val="clear" w:color="auto" w:fill="auto"/>
          </w:tcPr>
          <w:p w:rsidR="00CA1E78" w:rsidRPr="00C5613B" w:rsidRDefault="00CA1E78" w:rsidP="00DD4B4D">
            <w:pPr>
              <w:pStyle w:val="a4"/>
              <w:numPr>
                <w:ilvl w:val="0"/>
                <w:numId w:val="52"/>
              </w:numPr>
              <w:ind w:left="317"/>
              <w:rPr>
                <w:color w:val="000000"/>
              </w:rPr>
            </w:pPr>
            <w:r>
              <w:rPr>
                <w:color w:val="000000"/>
              </w:rPr>
              <w:t>и</w:t>
            </w:r>
            <w:r w:rsidRPr="00C5613B">
              <w:rPr>
                <w:color w:val="000000"/>
              </w:rPr>
              <w:t xml:space="preserve">меет первичные представления </w:t>
            </w:r>
            <w:r w:rsidRPr="00C5613B">
              <w:rPr>
                <w:color w:val="000000"/>
              </w:rPr>
              <w:br/>
              <w:t>об экологических ценностях, основанных на заботе о живой и неживой природе, родном крае, бережном отношении к собственному здоровью</w:t>
            </w:r>
            <w:r>
              <w:rPr>
                <w:color w:val="000000"/>
              </w:rPr>
              <w:t>;</w:t>
            </w:r>
          </w:p>
          <w:p w:rsidR="00CA1E78" w:rsidRPr="00C5613B" w:rsidRDefault="00CA1E78" w:rsidP="00DD4B4D">
            <w:pPr>
              <w:pStyle w:val="a4"/>
              <w:numPr>
                <w:ilvl w:val="0"/>
                <w:numId w:val="52"/>
              </w:numPr>
              <w:ind w:left="317"/>
              <w:rPr>
                <w:color w:val="000000"/>
              </w:rPr>
            </w:pPr>
            <w:r>
              <w:rPr>
                <w:color w:val="000000"/>
              </w:rPr>
              <w:t>п</w:t>
            </w:r>
            <w:r w:rsidRPr="00C5613B">
              <w:rPr>
                <w:color w:val="000000"/>
              </w:rPr>
              <w:t>роявляет разнообразные нравственные чувства</w:t>
            </w:r>
            <w:r>
              <w:rPr>
                <w:color w:val="000000"/>
              </w:rPr>
              <w:t xml:space="preserve">, </w:t>
            </w:r>
            <w:r w:rsidRPr="00C5613B">
              <w:rPr>
                <w:color w:val="000000"/>
              </w:rPr>
              <w:lastRenderedPageBreak/>
              <w:t>эмоционально-ценностного отношения к природе</w:t>
            </w:r>
            <w:r>
              <w:rPr>
                <w:color w:val="000000"/>
              </w:rPr>
              <w:t>;</w:t>
            </w:r>
          </w:p>
          <w:p w:rsidR="00CA1E78" w:rsidRPr="00C5613B" w:rsidRDefault="00CA1E78" w:rsidP="00DD4B4D">
            <w:pPr>
              <w:pStyle w:val="a4"/>
              <w:numPr>
                <w:ilvl w:val="0"/>
                <w:numId w:val="52"/>
              </w:numPr>
              <w:ind w:left="317"/>
              <w:rPr>
                <w:color w:val="000000"/>
              </w:rPr>
            </w:pPr>
            <w:r>
              <w:rPr>
                <w:color w:val="000000"/>
              </w:rPr>
              <w:t>и</w:t>
            </w:r>
            <w:r w:rsidRPr="00C5613B">
              <w:rPr>
                <w:color w:val="000000"/>
              </w:rPr>
              <w:t>меет начальные знания о традициях нравственно-этическом отношении к природе в культуре Рос</w:t>
            </w:r>
            <w:r>
              <w:rPr>
                <w:color w:val="000000"/>
              </w:rPr>
              <w:t>сии, нормах экологической этики;</w:t>
            </w:r>
          </w:p>
          <w:p w:rsidR="00CA1E78" w:rsidRPr="00C5613B" w:rsidRDefault="00CA1E78" w:rsidP="00DD4B4D">
            <w:pPr>
              <w:pStyle w:val="a4"/>
              <w:numPr>
                <w:ilvl w:val="0"/>
                <w:numId w:val="52"/>
              </w:numPr>
              <w:ind w:left="317"/>
              <w:rPr>
                <w:color w:val="000000"/>
              </w:rPr>
            </w:pPr>
            <w:r>
              <w:rPr>
                <w:color w:val="000000"/>
              </w:rPr>
              <w:t>п</w:t>
            </w:r>
            <w:r w:rsidRPr="00C5613B">
              <w:rPr>
                <w:color w:val="000000"/>
              </w:rPr>
              <w:t>роявляет желание участвовать в экологических проектах, различных мероприятиях экологической направленности.</w:t>
            </w:r>
          </w:p>
        </w:tc>
        <w:tc>
          <w:tcPr>
            <w:tcW w:w="3702" w:type="dxa"/>
            <w:shd w:val="clear" w:color="auto" w:fill="auto"/>
          </w:tcPr>
          <w:p w:rsidR="00CA1E78" w:rsidRPr="00C5613B" w:rsidRDefault="00CA1E78" w:rsidP="00DD4B4D">
            <w:pPr>
              <w:pStyle w:val="a4"/>
              <w:numPr>
                <w:ilvl w:val="0"/>
                <w:numId w:val="52"/>
              </w:numPr>
              <w:ind w:left="316"/>
              <w:rPr>
                <w:color w:val="000000"/>
              </w:rPr>
            </w:pPr>
            <w:r>
              <w:rPr>
                <w:color w:val="000000"/>
              </w:rPr>
              <w:lastRenderedPageBreak/>
              <w:t>п</w:t>
            </w:r>
            <w:r w:rsidRPr="00C5613B">
              <w:rPr>
                <w:color w:val="000000"/>
              </w:rPr>
              <w:t xml:space="preserve">роявляет интерес </w:t>
            </w:r>
            <w:r w:rsidRPr="00C5613B">
              <w:rPr>
                <w:color w:val="000000"/>
              </w:rPr>
              <w:br/>
              <w:t xml:space="preserve">и ценностное отношение </w:t>
            </w:r>
            <w:r w:rsidRPr="00C5613B">
              <w:rPr>
                <w:color w:val="000000"/>
              </w:rPr>
              <w:br/>
              <w:t xml:space="preserve">к природным явлениям </w:t>
            </w:r>
            <w:r w:rsidRPr="00C5613B">
              <w:rPr>
                <w:color w:val="000000"/>
              </w:rPr>
              <w:br/>
              <w:t xml:space="preserve">и разным формам жизни; понимание роли человека </w:t>
            </w:r>
            <w:r w:rsidRPr="00C5613B">
              <w:rPr>
                <w:color w:val="000000"/>
              </w:rPr>
              <w:br/>
              <w:t>в природе</w:t>
            </w:r>
            <w:r>
              <w:rPr>
                <w:color w:val="000000"/>
              </w:rPr>
              <w:t>;</w:t>
            </w:r>
          </w:p>
          <w:p w:rsidR="00CA1E78" w:rsidRPr="00C5613B" w:rsidRDefault="00CA1E78" w:rsidP="00DD4B4D">
            <w:pPr>
              <w:pStyle w:val="a4"/>
              <w:numPr>
                <w:ilvl w:val="0"/>
                <w:numId w:val="52"/>
              </w:numPr>
              <w:ind w:left="316"/>
              <w:rPr>
                <w:color w:val="000000"/>
              </w:rPr>
            </w:pPr>
            <w:r>
              <w:rPr>
                <w:color w:val="000000"/>
              </w:rPr>
              <w:t>б</w:t>
            </w:r>
            <w:r w:rsidRPr="00C5613B">
              <w:rPr>
                <w:color w:val="000000"/>
              </w:rPr>
              <w:t xml:space="preserve">ережно относится </w:t>
            </w:r>
            <w:r w:rsidRPr="00C5613B">
              <w:rPr>
                <w:color w:val="000000"/>
              </w:rPr>
              <w:br/>
            </w:r>
            <w:r>
              <w:rPr>
                <w:color w:val="000000"/>
              </w:rPr>
              <w:t>ко всему живому;</w:t>
            </w:r>
          </w:p>
          <w:p w:rsidR="00CA1E78" w:rsidRPr="00C5613B" w:rsidRDefault="00CA1E78" w:rsidP="00DD4B4D">
            <w:pPr>
              <w:pStyle w:val="a4"/>
              <w:numPr>
                <w:ilvl w:val="0"/>
                <w:numId w:val="52"/>
              </w:numPr>
              <w:ind w:left="316"/>
              <w:rPr>
                <w:color w:val="000000"/>
              </w:rPr>
            </w:pPr>
            <w:r>
              <w:rPr>
                <w:color w:val="000000"/>
              </w:rPr>
              <w:lastRenderedPageBreak/>
              <w:t>и</w:t>
            </w:r>
            <w:r w:rsidRPr="00C5613B">
              <w:rPr>
                <w:color w:val="000000"/>
              </w:rPr>
              <w:t xml:space="preserve">меет первоначальные представления о влиянии природного окружения </w:t>
            </w:r>
            <w:r w:rsidRPr="00C5613B">
              <w:rPr>
                <w:color w:val="000000"/>
              </w:rPr>
              <w:br/>
              <w:t>на жизнь и деятельность человека.</w:t>
            </w:r>
          </w:p>
          <w:p w:rsidR="00CA1E78" w:rsidRPr="00193942" w:rsidRDefault="00CA1E78" w:rsidP="00DD4B4D">
            <w:pPr>
              <w:ind w:firstLine="1"/>
              <w:rPr>
                <w:color w:val="000000"/>
                <w:sz w:val="20"/>
                <w:szCs w:val="20"/>
              </w:rPr>
            </w:pPr>
          </w:p>
        </w:tc>
      </w:tr>
      <w:tr w:rsidR="00CA1E78" w:rsidRPr="00193942" w:rsidTr="00DD4B4D">
        <w:trPr>
          <w:trHeight w:val="841"/>
        </w:trPr>
        <w:tc>
          <w:tcPr>
            <w:tcW w:w="2093" w:type="dxa"/>
            <w:shd w:val="clear" w:color="auto" w:fill="auto"/>
          </w:tcPr>
          <w:p w:rsidR="00CA1E78" w:rsidRPr="00193942" w:rsidRDefault="00CA1E78" w:rsidP="00DD4B4D">
            <w:pPr>
              <w:rPr>
                <w:color w:val="000000"/>
                <w:sz w:val="20"/>
                <w:szCs w:val="20"/>
              </w:rPr>
            </w:pPr>
            <w:r w:rsidRPr="00193942">
              <w:rPr>
                <w:color w:val="000000"/>
                <w:sz w:val="20"/>
                <w:szCs w:val="20"/>
              </w:rPr>
              <w:lastRenderedPageBreak/>
              <w:t xml:space="preserve">Воспитание культуры труда </w:t>
            </w:r>
          </w:p>
        </w:tc>
        <w:tc>
          <w:tcPr>
            <w:tcW w:w="3544" w:type="dxa"/>
            <w:shd w:val="clear" w:color="auto" w:fill="auto"/>
          </w:tcPr>
          <w:p w:rsidR="00CA1E78" w:rsidRPr="00C5613B" w:rsidRDefault="00CA1E78" w:rsidP="00DD4B4D">
            <w:pPr>
              <w:pStyle w:val="a4"/>
              <w:numPr>
                <w:ilvl w:val="0"/>
                <w:numId w:val="53"/>
              </w:numPr>
              <w:ind w:left="317"/>
              <w:rPr>
                <w:color w:val="000000"/>
              </w:rPr>
            </w:pPr>
            <w:r>
              <w:rPr>
                <w:color w:val="000000"/>
              </w:rPr>
              <w:t>в</w:t>
            </w:r>
            <w:r w:rsidRPr="00C5613B">
              <w:rPr>
                <w:color w:val="000000"/>
              </w:rPr>
              <w:t>ыслушивает замечания и адекватно реагирует на</w:t>
            </w:r>
            <w:r>
              <w:rPr>
                <w:color w:val="000000"/>
              </w:rPr>
              <w:t xml:space="preserve"> него (эмоционально, вербально);</w:t>
            </w:r>
          </w:p>
          <w:p w:rsidR="00CA1E78" w:rsidRPr="00C5613B" w:rsidRDefault="00CA1E78" w:rsidP="00DD4B4D">
            <w:pPr>
              <w:pStyle w:val="a4"/>
              <w:numPr>
                <w:ilvl w:val="0"/>
                <w:numId w:val="53"/>
              </w:numPr>
              <w:ind w:left="317"/>
              <w:rPr>
                <w:color w:val="000000"/>
              </w:rPr>
            </w:pPr>
            <w:r>
              <w:rPr>
                <w:color w:val="000000"/>
              </w:rPr>
              <w:t>в</w:t>
            </w:r>
            <w:r w:rsidRPr="00C5613B">
              <w:rPr>
                <w:color w:val="000000"/>
              </w:rPr>
              <w:t>ыражает и отстаивает свою позицию, а также способен принять позицию другого человека (сверстника, взрослого), подкрепленную аргументами</w:t>
            </w:r>
            <w:r>
              <w:rPr>
                <w:color w:val="000000"/>
              </w:rPr>
              <w:t>;</w:t>
            </w:r>
          </w:p>
          <w:p w:rsidR="00CA1E78" w:rsidRPr="00C5613B" w:rsidRDefault="00CA1E78" w:rsidP="00DD4B4D">
            <w:pPr>
              <w:pStyle w:val="a4"/>
              <w:numPr>
                <w:ilvl w:val="0"/>
                <w:numId w:val="53"/>
              </w:numPr>
              <w:ind w:left="317"/>
              <w:rPr>
                <w:color w:val="000000"/>
              </w:rPr>
            </w:pPr>
            <w:r>
              <w:rPr>
                <w:color w:val="000000"/>
              </w:rPr>
              <w:t>н</w:t>
            </w:r>
            <w:r w:rsidRPr="00C5613B">
              <w:rPr>
                <w:color w:val="000000"/>
              </w:rPr>
              <w:t>е принимает лжи и манипуляции (в собственном поведении и со стороны других людей)</w:t>
            </w:r>
            <w:r>
              <w:rPr>
                <w:color w:val="000000"/>
              </w:rPr>
              <w:t>;</w:t>
            </w:r>
          </w:p>
          <w:p w:rsidR="00CA1E78" w:rsidRPr="00C5613B" w:rsidRDefault="00CA1E78" w:rsidP="00DD4B4D">
            <w:pPr>
              <w:pStyle w:val="a4"/>
              <w:numPr>
                <w:ilvl w:val="0"/>
                <w:numId w:val="53"/>
              </w:numPr>
              <w:ind w:left="317"/>
              <w:rPr>
                <w:color w:val="000000"/>
              </w:rPr>
            </w:pPr>
            <w:r>
              <w:rPr>
                <w:color w:val="000000"/>
              </w:rPr>
              <w:t xml:space="preserve">стремится выявить </w:t>
            </w:r>
            <w:r w:rsidRPr="00C5613B">
              <w:rPr>
                <w:color w:val="000000"/>
              </w:rPr>
              <w:t xml:space="preserve">несправедливость и встать </w:t>
            </w:r>
            <w:r w:rsidRPr="00C5613B">
              <w:rPr>
                <w:color w:val="000000"/>
              </w:rPr>
              <w:br/>
              <w:t>на защиту несправедливо обиженного</w:t>
            </w:r>
            <w:r>
              <w:rPr>
                <w:color w:val="000000"/>
              </w:rPr>
              <w:t>;</w:t>
            </w:r>
          </w:p>
          <w:p w:rsidR="00CA1E78" w:rsidRPr="00C5613B" w:rsidRDefault="00CA1E78" w:rsidP="00DD4B4D">
            <w:pPr>
              <w:pStyle w:val="a4"/>
              <w:numPr>
                <w:ilvl w:val="0"/>
                <w:numId w:val="53"/>
              </w:numPr>
              <w:ind w:left="317"/>
              <w:rPr>
                <w:color w:val="000000"/>
              </w:rPr>
            </w:pPr>
            <w:r>
              <w:rPr>
                <w:color w:val="000000"/>
              </w:rPr>
              <w:t>в</w:t>
            </w:r>
            <w:r w:rsidRPr="00C5613B">
              <w:rPr>
                <w:color w:val="000000"/>
              </w:rPr>
              <w:t>ыполняет разные виды заданий, поручений, просьб, связанных с гармонизацией обществ</w:t>
            </w:r>
            <w:r>
              <w:rPr>
                <w:color w:val="000000"/>
              </w:rPr>
              <w:t>енного окружения;</w:t>
            </w:r>
          </w:p>
          <w:p w:rsidR="00CA1E78" w:rsidRPr="00C5613B" w:rsidRDefault="00CA1E78" w:rsidP="00DD4B4D">
            <w:pPr>
              <w:pStyle w:val="a4"/>
              <w:numPr>
                <w:ilvl w:val="0"/>
                <w:numId w:val="53"/>
              </w:numPr>
              <w:ind w:left="317"/>
              <w:rPr>
                <w:color w:val="000000"/>
              </w:rPr>
            </w:pPr>
            <w:r>
              <w:rPr>
                <w:color w:val="000000"/>
              </w:rPr>
              <w:t>м</w:t>
            </w:r>
            <w:r w:rsidRPr="00C5613B">
              <w:rPr>
                <w:color w:val="000000"/>
              </w:rPr>
              <w:t>ожет выступать в разных ролях: в роли организатора, в роли исполнителя в деловом, игровом, коммуникативном взаимодействии</w:t>
            </w:r>
            <w:r>
              <w:rPr>
                <w:color w:val="000000"/>
              </w:rPr>
              <w:t>;</w:t>
            </w:r>
          </w:p>
          <w:p w:rsidR="00CA1E78" w:rsidRPr="00C5613B" w:rsidRDefault="00CA1E78" w:rsidP="00DD4B4D">
            <w:pPr>
              <w:pStyle w:val="a4"/>
              <w:numPr>
                <w:ilvl w:val="0"/>
                <w:numId w:val="53"/>
              </w:numPr>
              <w:ind w:left="317"/>
              <w:rPr>
                <w:color w:val="000000"/>
              </w:rPr>
            </w:pPr>
            <w:r>
              <w:rPr>
                <w:color w:val="000000"/>
              </w:rPr>
              <w:t>о</w:t>
            </w:r>
            <w:r w:rsidRPr="00C5613B">
              <w:rPr>
                <w:color w:val="000000"/>
              </w:rPr>
              <w:t xml:space="preserve">казывает посильную практическую и психологическую помощь другим людям (сверстникам и взрослым) по их просьбе </w:t>
            </w:r>
            <w:r>
              <w:rPr>
                <w:color w:val="000000"/>
              </w:rPr>
              <w:t>и собственной инициативе;</w:t>
            </w:r>
          </w:p>
          <w:p w:rsidR="00CA1E78" w:rsidRPr="00193942" w:rsidRDefault="00CA1E78" w:rsidP="00DD4B4D">
            <w:pPr>
              <w:pStyle w:val="11"/>
              <w:numPr>
                <w:ilvl w:val="0"/>
                <w:numId w:val="53"/>
              </w:numPr>
              <w:spacing w:before="0" w:beforeAutospacing="0" w:after="0" w:afterAutospacing="0"/>
              <w:ind w:left="317"/>
              <w:rPr>
                <w:b/>
                <w:i/>
                <w:color w:val="000000"/>
                <w:sz w:val="20"/>
                <w:szCs w:val="20"/>
              </w:rPr>
            </w:pPr>
            <w:r>
              <w:rPr>
                <w:rFonts w:eastAsia="ZapfDingbats"/>
                <w:color w:val="000000"/>
                <w:sz w:val="20"/>
                <w:szCs w:val="20"/>
              </w:rPr>
              <w:t>и</w:t>
            </w:r>
            <w:r w:rsidRPr="00193942">
              <w:rPr>
                <w:rFonts w:eastAsia="ZapfDingbats"/>
                <w:color w:val="000000"/>
                <w:sz w:val="20"/>
                <w:szCs w:val="20"/>
              </w:rPr>
              <w:t>меет первичные представления о ценностях труда, о различных профессиях</w:t>
            </w:r>
            <w:r>
              <w:rPr>
                <w:rFonts w:eastAsia="ZapfDingbats"/>
                <w:color w:val="000000"/>
                <w:sz w:val="20"/>
                <w:szCs w:val="20"/>
              </w:rPr>
              <w:t>;</w:t>
            </w:r>
          </w:p>
          <w:p w:rsidR="00CA1E78" w:rsidRPr="00193942" w:rsidRDefault="00CA1E78" w:rsidP="00DD4B4D">
            <w:pPr>
              <w:pStyle w:val="11"/>
              <w:numPr>
                <w:ilvl w:val="0"/>
                <w:numId w:val="53"/>
              </w:numPr>
              <w:spacing w:before="0" w:beforeAutospacing="0" w:after="0" w:afterAutospacing="0"/>
              <w:ind w:left="317"/>
              <w:rPr>
                <w:b/>
                <w:i/>
                <w:color w:val="000000"/>
                <w:sz w:val="20"/>
                <w:szCs w:val="20"/>
              </w:rPr>
            </w:pPr>
            <w:r>
              <w:rPr>
                <w:rFonts w:eastAsia="ZapfDingbats"/>
                <w:color w:val="000000"/>
                <w:sz w:val="20"/>
                <w:szCs w:val="20"/>
              </w:rPr>
              <w:t>п</w:t>
            </w:r>
            <w:r w:rsidRPr="00193942">
              <w:rPr>
                <w:rFonts w:eastAsia="ZapfDingbats"/>
                <w:color w:val="000000"/>
                <w:sz w:val="20"/>
                <w:szCs w:val="20"/>
              </w:rPr>
              <w:t xml:space="preserve">роявляет </w:t>
            </w:r>
            <w:r w:rsidRPr="00193942">
              <w:rPr>
                <w:color w:val="000000"/>
                <w:sz w:val="20"/>
                <w:szCs w:val="20"/>
              </w:rPr>
              <w:t xml:space="preserve">навыки сотрудничества </w:t>
            </w:r>
            <w:r w:rsidRPr="00193942">
              <w:rPr>
                <w:color w:val="000000"/>
                <w:sz w:val="20"/>
                <w:szCs w:val="20"/>
              </w:rPr>
              <w:br/>
              <w:t xml:space="preserve">со сверстниками и взрослыми </w:t>
            </w:r>
            <w:r w:rsidRPr="00193942">
              <w:rPr>
                <w:color w:val="000000"/>
                <w:sz w:val="20"/>
                <w:szCs w:val="20"/>
              </w:rPr>
              <w:br/>
              <w:t>в трудовой деятельности</w:t>
            </w:r>
            <w:r>
              <w:rPr>
                <w:color w:val="000000"/>
                <w:sz w:val="20"/>
                <w:szCs w:val="20"/>
              </w:rPr>
              <w:t>;</w:t>
            </w:r>
          </w:p>
          <w:p w:rsidR="00CA1E78" w:rsidRPr="00193942" w:rsidRDefault="00CA1E78" w:rsidP="00DD4B4D">
            <w:pPr>
              <w:pStyle w:val="11"/>
              <w:numPr>
                <w:ilvl w:val="0"/>
                <w:numId w:val="53"/>
              </w:numPr>
              <w:spacing w:before="0" w:beforeAutospacing="0" w:after="0" w:afterAutospacing="0"/>
              <w:ind w:left="317"/>
              <w:rPr>
                <w:b/>
                <w:i/>
                <w:color w:val="000000"/>
                <w:sz w:val="20"/>
                <w:szCs w:val="20"/>
              </w:rPr>
            </w:pPr>
            <w:r>
              <w:rPr>
                <w:rFonts w:eastAsia="ZapfDingbats"/>
                <w:color w:val="000000"/>
                <w:sz w:val="20"/>
                <w:szCs w:val="20"/>
              </w:rPr>
              <w:t>а</w:t>
            </w:r>
            <w:r w:rsidRPr="00193942">
              <w:rPr>
                <w:rFonts w:eastAsia="ZapfDingbats"/>
                <w:color w:val="000000"/>
                <w:sz w:val="20"/>
                <w:szCs w:val="20"/>
              </w:rPr>
              <w:t xml:space="preserve">ктивно участвует </w:t>
            </w:r>
            <w:r w:rsidRPr="00193942">
              <w:rPr>
                <w:rFonts w:eastAsia="ZapfDingbats"/>
                <w:color w:val="000000"/>
                <w:sz w:val="20"/>
                <w:szCs w:val="20"/>
              </w:rPr>
              <w:br/>
              <w:t xml:space="preserve">в </w:t>
            </w:r>
            <w:r w:rsidRPr="00193942">
              <w:rPr>
                <w:color w:val="000000"/>
                <w:sz w:val="20"/>
                <w:szCs w:val="20"/>
              </w:rPr>
              <w:t>общественно полезной деятельности</w:t>
            </w:r>
            <w:r>
              <w:rPr>
                <w:color w:val="000000"/>
                <w:sz w:val="20"/>
                <w:szCs w:val="20"/>
              </w:rPr>
              <w:t>;</w:t>
            </w:r>
          </w:p>
          <w:p w:rsidR="00CA1E78" w:rsidRPr="00193942" w:rsidRDefault="00CA1E78" w:rsidP="00DD4B4D">
            <w:pPr>
              <w:pStyle w:val="11"/>
              <w:numPr>
                <w:ilvl w:val="0"/>
                <w:numId w:val="53"/>
              </w:numPr>
              <w:spacing w:before="0" w:beforeAutospacing="0" w:after="0" w:afterAutospacing="0"/>
              <w:ind w:left="317"/>
              <w:rPr>
                <w:b/>
                <w:i/>
                <w:color w:val="000000"/>
                <w:sz w:val="20"/>
                <w:szCs w:val="20"/>
              </w:rPr>
            </w:pPr>
            <w:r>
              <w:rPr>
                <w:color w:val="000000"/>
                <w:sz w:val="20"/>
                <w:szCs w:val="20"/>
              </w:rPr>
              <w:t>у</w:t>
            </w:r>
            <w:r w:rsidRPr="00193942">
              <w:rPr>
                <w:color w:val="000000"/>
                <w:sz w:val="20"/>
                <w:szCs w:val="20"/>
              </w:rPr>
              <w:t>меет выражать себя в различных доступных и наиболее привлекательных для ребёнка видах трудовой деятельности.</w:t>
            </w:r>
          </w:p>
        </w:tc>
        <w:tc>
          <w:tcPr>
            <w:tcW w:w="3702" w:type="dxa"/>
            <w:shd w:val="clear" w:color="auto" w:fill="auto"/>
          </w:tcPr>
          <w:p w:rsidR="00CA1E78" w:rsidRPr="00C5613B" w:rsidRDefault="00CA1E78" w:rsidP="00DD4B4D">
            <w:pPr>
              <w:pStyle w:val="a4"/>
              <w:numPr>
                <w:ilvl w:val="0"/>
                <w:numId w:val="53"/>
              </w:numPr>
              <w:ind w:left="457"/>
              <w:rPr>
                <w:color w:val="000000"/>
              </w:rPr>
            </w:pPr>
            <w:r>
              <w:rPr>
                <w:color w:val="000000"/>
              </w:rPr>
              <w:t>и</w:t>
            </w:r>
            <w:r w:rsidRPr="00C5613B">
              <w:rPr>
                <w:color w:val="000000"/>
              </w:rPr>
              <w:t xml:space="preserve">меет представления </w:t>
            </w:r>
            <w:r w:rsidRPr="00C5613B">
              <w:rPr>
                <w:color w:val="000000"/>
              </w:rPr>
              <w:br/>
              <w:t xml:space="preserve">о ведущей роли образования </w:t>
            </w:r>
            <w:r w:rsidRPr="00C5613B">
              <w:rPr>
                <w:color w:val="000000"/>
              </w:rPr>
              <w:br/>
              <w:t>и трудовой деятельности в жизни человека; о значении творчества в развитии общества</w:t>
            </w:r>
            <w:r>
              <w:rPr>
                <w:color w:val="000000"/>
              </w:rPr>
              <w:t>;</w:t>
            </w:r>
          </w:p>
          <w:p w:rsidR="00CA1E78" w:rsidRPr="00C5613B" w:rsidRDefault="00CA1E78" w:rsidP="00DD4B4D">
            <w:pPr>
              <w:pStyle w:val="a4"/>
              <w:numPr>
                <w:ilvl w:val="0"/>
                <w:numId w:val="53"/>
              </w:numPr>
              <w:ind w:left="457"/>
              <w:rPr>
                <w:color w:val="000000"/>
              </w:rPr>
            </w:pPr>
            <w:r>
              <w:rPr>
                <w:color w:val="000000"/>
              </w:rPr>
              <w:t>п</w:t>
            </w:r>
            <w:r w:rsidRPr="00C5613B">
              <w:rPr>
                <w:color w:val="000000"/>
              </w:rPr>
              <w:t>роявляет уважение к труду и творчеству взрослых и сверстников</w:t>
            </w:r>
            <w:r>
              <w:rPr>
                <w:color w:val="000000"/>
              </w:rPr>
              <w:t>;</w:t>
            </w:r>
          </w:p>
          <w:p w:rsidR="00CA1E78" w:rsidRPr="00C5613B" w:rsidRDefault="00CA1E78" w:rsidP="00DD4B4D">
            <w:pPr>
              <w:pStyle w:val="a4"/>
              <w:numPr>
                <w:ilvl w:val="0"/>
                <w:numId w:val="53"/>
              </w:numPr>
              <w:ind w:left="457"/>
              <w:rPr>
                <w:color w:val="000000"/>
              </w:rPr>
            </w:pPr>
            <w:r>
              <w:rPr>
                <w:color w:val="000000"/>
              </w:rPr>
              <w:t>и</w:t>
            </w:r>
            <w:r w:rsidRPr="00C5613B">
              <w:rPr>
                <w:color w:val="000000"/>
              </w:rPr>
              <w:t xml:space="preserve">меет представления </w:t>
            </w:r>
            <w:r w:rsidRPr="00C5613B">
              <w:rPr>
                <w:color w:val="000000"/>
              </w:rPr>
              <w:br/>
              <w:t>о профессиональных с</w:t>
            </w:r>
            <w:r>
              <w:rPr>
                <w:color w:val="000000"/>
              </w:rPr>
              <w:t>ферах человеческой деятельности;</w:t>
            </w:r>
          </w:p>
          <w:p w:rsidR="00CA1E78" w:rsidRPr="00C5613B" w:rsidRDefault="00CA1E78" w:rsidP="00DD4B4D">
            <w:pPr>
              <w:pStyle w:val="a4"/>
              <w:numPr>
                <w:ilvl w:val="0"/>
                <w:numId w:val="53"/>
              </w:numPr>
              <w:ind w:left="457"/>
              <w:rPr>
                <w:color w:val="000000"/>
              </w:rPr>
            </w:pPr>
            <w:r>
              <w:rPr>
                <w:color w:val="000000"/>
              </w:rPr>
              <w:t>пр</w:t>
            </w:r>
            <w:r w:rsidRPr="00C5613B">
              <w:rPr>
                <w:color w:val="000000"/>
              </w:rPr>
              <w:t xml:space="preserve">роявляет дисциплинированность, последовательность </w:t>
            </w:r>
            <w:r w:rsidRPr="00C5613B">
              <w:rPr>
                <w:color w:val="000000"/>
              </w:rPr>
              <w:br/>
              <w:t>и настойчивость в выполнении учебных и учебно-трудовых заданиях</w:t>
            </w:r>
            <w:r>
              <w:rPr>
                <w:color w:val="000000"/>
              </w:rPr>
              <w:t>;</w:t>
            </w:r>
          </w:p>
          <w:p w:rsidR="00CA1E78" w:rsidRPr="00C5613B" w:rsidRDefault="00CA1E78" w:rsidP="00DD4B4D">
            <w:pPr>
              <w:pStyle w:val="a4"/>
              <w:numPr>
                <w:ilvl w:val="0"/>
                <w:numId w:val="53"/>
              </w:numPr>
              <w:ind w:left="457"/>
              <w:rPr>
                <w:color w:val="000000"/>
              </w:rPr>
            </w:pPr>
            <w:r>
              <w:rPr>
                <w:color w:val="000000"/>
              </w:rPr>
              <w:t>с</w:t>
            </w:r>
            <w:r w:rsidRPr="00C5613B">
              <w:rPr>
                <w:color w:val="000000"/>
              </w:rPr>
              <w:t>облюдает порядок</w:t>
            </w:r>
            <w:r>
              <w:rPr>
                <w:color w:val="000000"/>
              </w:rPr>
              <w:t xml:space="preserve"> </w:t>
            </w:r>
            <w:r w:rsidRPr="00C5613B">
              <w:rPr>
                <w:color w:val="000000"/>
              </w:rPr>
              <w:t>на рабочих местах (в школе, дома и пр.)</w:t>
            </w:r>
            <w:r>
              <w:rPr>
                <w:color w:val="000000"/>
              </w:rPr>
              <w:t>;</w:t>
            </w:r>
          </w:p>
          <w:p w:rsidR="00CA1E78" w:rsidRPr="00C5613B" w:rsidRDefault="00CA1E78" w:rsidP="00DD4B4D">
            <w:pPr>
              <w:pStyle w:val="a4"/>
              <w:numPr>
                <w:ilvl w:val="0"/>
                <w:numId w:val="53"/>
              </w:numPr>
              <w:ind w:left="457"/>
              <w:rPr>
                <w:color w:val="000000"/>
              </w:rPr>
            </w:pPr>
            <w:r>
              <w:rPr>
                <w:color w:val="000000"/>
              </w:rPr>
              <w:t>б</w:t>
            </w:r>
            <w:r w:rsidRPr="00C5613B">
              <w:rPr>
                <w:color w:val="000000"/>
              </w:rPr>
              <w:t>ережно относится к результатам своего труда, труда других людей, к школьному имуществу, учебникам, личным вещам</w:t>
            </w:r>
            <w:r>
              <w:rPr>
                <w:color w:val="000000"/>
              </w:rPr>
              <w:t>;</w:t>
            </w:r>
          </w:p>
          <w:p w:rsidR="00CA1E78" w:rsidRPr="00C5613B" w:rsidRDefault="00CA1E78" w:rsidP="00DD4B4D">
            <w:pPr>
              <w:pStyle w:val="a4"/>
              <w:numPr>
                <w:ilvl w:val="0"/>
                <w:numId w:val="53"/>
              </w:numPr>
              <w:ind w:left="457"/>
              <w:rPr>
                <w:color w:val="000000"/>
              </w:rPr>
            </w:pPr>
            <w:r>
              <w:rPr>
                <w:color w:val="000000"/>
              </w:rPr>
              <w:t>о</w:t>
            </w:r>
            <w:r w:rsidRPr="00C5613B">
              <w:rPr>
                <w:color w:val="000000"/>
              </w:rPr>
              <w:t>трицательно относится к лени и небрежности в труде и учёбе, небережливому отношению к результатам труда людей.</w:t>
            </w:r>
          </w:p>
        </w:tc>
      </w:tr>
    </w:tbl>
    <w:p w:rsidR="00CA1E78" w:rsidRDefault="00CA1E78" w:rsidP="00CA1E78">
      <w:pPr>
        <w:pStyle w:val="1"/>
        <w:spacing w:line="276" w:lineRule="auto"/>
        <w:jc w:val="center"/>
        <w:rPr>
          <w:rFonts w:ascii="Times New Roman" w:hAnsi="Times New Roman"/>
          <w:b/>
          <w:bCs/>
          <w:color w:val="000000"/>
          <w:sz w:val="24"/>
          <w:szCs w:val="24"/>
        </w:rPr>
      </w:pPr>
      <w:bookmarkStart w:id="36" w:name="_Toc73604262"/>
      <w:bookmarkStart w:id="37" w:name="_Toc74086738"/>
      <w:bookmarkStart w:id="38" w:name="_Toc74089684"/>
      <w:bookmarkStart w:id="39" w:name="_Toc74226181"/>
    </w:p>
    <w:p w:rsidR="00CA1E78" w:rsidRDefault="00CA1E78" w:rsidP="00CA1E78"/>
    <w:p w:rsidR="00CA1E78" w:rsidRPr="0094369E" w:rsidRDefault="00CA1E78" w:rsidP="00CA1E78"/>
    <w:p w:rsidR="00CA1E78" w:rsidRPr="00D52E02" w:rsidRDefault="00CA1E78" w:rsidP="00CA1E78">
      <w:pPr>
        <w:pStyle w:val="1"/>
        <w:spacing w:line="276" w:lineRule="auto"/>
        <w:jc w:val="center"/>
        <w:rPr>
          <w:rFonts w:ascii="Times New Roman" w:hAnsi="Times New Roman"/>
          <w:b/>
          <w:bCs/>
          <w:color w:val="000000"/>
          <w:sz w:val="24"/>
          <w:szCs w:val="24"/>
        </w:rPr>
      </w:pPr>
      <w:r w:rsidRPr="00D52E02">
        <w:rPr>
          <w:rFonts w:ascii="Times New Roman" w:hAnsi="Times New Roman"/>
          <w:b/>
          <w:bCs/>
          <w:color w:val="000000"/>
          <w:sz w:val="24"/>
          <w:szCs w:val="24"/>
        </w:rPr>
        <w:lastRenderedPageBreak/>
        <w:t xml:space="preserve">Раздел 2. Содержание </w:t>
      </w:r>
      <w:bookmarkEnd w:id="36"/>
      <w:bookmarkEnd w:id="37"/>
      <w:bookmarkEnd w:id="38"/>
      <w:bookmarkEnd w:id="39"/>
      <w:r w:rsidRPr="00D52E02">
        <w:rPr>
          <w:rFonts w:ascii="Times New Roman" w:hAnsi="Times New Roman"/>
          <w:b/>
          <w:bCs/>
          <w:color w:val="000000"/>
          <w:sz w:val="24"/>
          <w:szCs w:val="24"/>
        </w:rPr>
        <w:t xml:space="preserve">Программы воспитания </w:t>
      </w:r>
    </w:p>
    <w:p w:rsidR="00CA1E78" w:rsidRPr="00D52E02" w:rsidRDefault="00CA1E78" w:rsidP="00CA1E78">
      <w:pPr>
        <w:spacing w:line="276" w:lineRule="auto"/>
        <w:jc w:val="both"/>
        <w:rPr>
          <w:color w:val="000000"/>
        </w:rPr>
      </w:pPr>
    </w:p>
    <w:p w:rsidR="00CA1E78" w:rsidRPr="00D52E02" w:rsidRDefault="00CA1E78" w:rsidP="00CA1E78">
      <w:pPr>
        <w:pStyle w:val="1"/>
        <w:spacing w:before="0" w:line="276" w:lineRule="auto"/>
        <w:contextualSpacing/>
        <w:jc w:val="center"/>
        <w:rPr>
          <w:rFonts w:ascii="Times New Roman" w:hAnsi="Times New Roman"/>
          <w:b/>
          <w:bCs/>
          <w:color w:val="000000"/>
          <w:sz w:val="24"/>
          <w:szCs w:val="24"/>
        </w:rPr>
      </w:pPr>
      <w:bookmarkStart w:id="40" w:name="_Toc73604263"/>
      <w:bookmarkStart w:id="41" w:name="_Toc74086739"/>
      <w:bookmarkStart w:id="42" w:name="_Toc74089685"/>
      <w:bookmarkStart w:id="43" w:name="_Toc74226182"/>
      <w:r w:rsidRPr="00D52E02">
        <w:rPr>
          <w:rFonts w:ascii="Times New Roman" w:hAnsi="Times New Roman"/>
          <w:b/>
          <w:bCs/>
          <w:color w:val="000000"/>
          <w:sz w:val="24"/>
          <w:szCs w:val="24"/>
        </w:rPr>
        <w:t>2.1. Содержание Программы воспитания на основе формирования ценностей</w:t>
      </w:r>
      <w:r>
        <w:rPr>
          <w:rFonts w:ascii="Times New Roman" w:hAnsi="Times New Roman"/>
          <w:b/>
          <w:bCs/>
          <w:color w:val="000000"/>
          <w:sz w:val="24"/>
          <w:szCs w:val="24"/>
        </w:rPr>
        <w:t xml:space="preserve"> </w:t>
      </w:r>
      <w:r w:rsidRPr="00D52E02">
        <w:rPr>
          <w:rFonts w:ascii="Times New Roman" w:hAnsi="Times New Roman"/>
          <w:b/>
          <w:bCs/>
          <w:color w:val="000000"/>
          <w:sz w:val="24"/>
          <w:szCs w:val="24"/>
        </w:rPr>
        <w:t xml:space="preserve">в </w:t>
      </w:r>
      <w:bookmarkEnd w:id="40"/>
      <w:bookmarkEnd w:id="41"/>
      <w:r w:rsidRPr="00D52E02">
        <w:rPr>
          <w:rFonts w:ascii="Times New Roman" w:hAnsi="Times New Roman"/>
          <w:b/>
          <w:bCs/>
          <w:color w:val="000000"/>
          <w:sz w:val="24"/>
          <w:szCs w:val="24"/>
        </w:rPr>
        <w:t>ДО</w:t>
      </w:r>
      <w:bookmarkEnd w:id="42"/>
      <w:bookmarkEnd w:id="43"/>
    </w:p>
    <w:p w:rsidR="00CA1E78" w:rsidRPr="00C5613B" w:rsidRDefault="00CA1E78" w:rsidP="00CA1E78">
      <w:pPr>
        <w:spacing w:line="276" w:lineRule="auto"/>
        <w:ind w:firstLine="360"/>
        <w:jc w:val="both"/>
        <w:rPr>
          <w:color w:val="000000"/>
        </w:rPr>
      </w:pPr>
    </w:p>
    <w:p w:rsidR="00CA1E78" w:rsidRPr="00D52E02" w:rsidRDefault="00CA1E78" w:rsidP="00CA1E78">
      <w:pPr>
        <w:spacing w:line="276" w:lineRule="auto"/>
        <w:ind w:firstLine="360"/>
        <w:jc w:val="both"/>
        <w:rPr>
          <w:bCs/>
          <w:color w:val="000000"/>
        </w:rPr>
      </w:pPr>
      <w:r w:rsidRPr="00D52E02">
        <w:rPr>
          <w:bCs/>
          <w:color w:val="000000"/>
        </w:rPr>
        <w:t xml:space="preserve">Содержание </w:t>
      </w:r>
      <w:r>
        <w:rPr>
          <w:bCs/>
          <w:color w:val="000000"/>
        </w:rPr>
        <w:t>П</w:t>
      </w:r>
      <w:r w:rsidRPr="00D52E02">
        <w:rPr>
          <w:bCs/>
          <w:color w:val="000000"/>
        </w:rPr>
        <w:t xml:space="preserve">рограммы воспитания, в соответствии с Федеральным Законом </w:t>
      </w:r>
      <w:r w:rsidRPr="00D52E02">
        <w:rPr>
          <w:bCs/>
          <w:color w:val="000000"/>
        </w:rPr>
        <w:br/>
        <w:t xml:space="preserve">от 29.12.2012 №273-ФЗ «Об образовании в Российской Федерации»,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w:t>
      </w:r>
      <w:r w:rsidRPr="00D52E02">
        <w:rPr>
          <w:bCs/>
          <w:color w:val="000000"/>
        </w:rPr>
        <w:br/>
        <w:t>с принятыми в семье и обществе духовно-нравственными и социокультурными ценностями».</w:t>
      </w:r>
    </w:p>
    <w:p w:rsidR="00CA1E78" w:rsidRPr="00D52E02" w:rsidRDefault="00CA1E78" w:rsidP="00CA1E78">
      <w:pPr>
        <w:spacing w:line="276" w:lineRule="auto"/>
        <w:ind w:firstLine="360"/>
        <w:jc w:val="both"/>
        <w:rPr>
          <w:color w:val="000000"/>
        </w:rPr>
      </w:pPr>
      <w:r w:rsidRPr="00D52E02">
        <w:rPr>
          <w:color w:val="000000"/>
        </w:rPr>
        <w:t xml:space="preserve">Содержание </w:t>
      </w:r>
      <w:r>
        <w:rPr>
          <w:color w:val="000000"/>
        </w:rPr>
        <w:t>рабочей программы воспитания</w:t>
      </w:r>
      <w:r w:rsidRPr="00D52E02">
        <w:rPr>
          <w:color w:val="000000"/>
        </w:rPr>
        <w:t xml:space="preserve"> реализуется в ходе освоения детьми дошкольного возраста всех образовательных областей, обозначенных в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A1E78" w:rsidRPr="00D52E02" w:rsidRDefault="00CA1E78" w:rsidP="00CA1E78">
      <w:pPr>
        <w:pStyle w:val="a4"/>
        <w:numPr>
          <w:ilvl w:val="0"/>
          <w:numId w:val="3"/>
        </w:numPr>
        <w:spacing w:line="276" w:lineRule="auto"/>
        <w:ind w:left="851"/>
        <w:jc w:val="both"/>
        <w:rPr>
          <w:color w:val="000000"/>
          <w:sz w:val="24"/>
          <w:szCs w:val="24"/>
        </w:rPr>
      </w:pPr>
      <w:r>
        <w:rPr>
          <w:color w:val="000000"/>
          <w:sz w:val="24"/>
          <w:szCs w:val="24"/>
        </w:rPr>
        <w:t>с</w:t>
      </w:r>
      <w:r w:rsidRPr="00D52E02">
        <w:rPr>
          <w:color w:val="000000"/>
          <w:sz w:val="24"/>
          <w:szCs w:val="24"/>
        </w:rPr>
        <w:t>оциально-коммуникативное развитие;</w:t>
      </w:r>
    </w:p>
    <w:p w:rsidR="00CA1E78" w:rsidRPr="00D52E02" w:rsidRDefault="00CA1E78" w:rsidP="00CA1E78">
      <w:pPr>
        <w:pStyle w:val="a4"/>
        <w:numPr>
          <w:ilvl w:val="0"/>
          <w:numId w:val="3"/>
        </w:numPr>
        <w:spacing w:line="276" w:lineRule="auto"/>
        <w:ind w:left="851"/>
        <w:jc w:val="both"/>
        <w:rPr>
          <w:color w:val="000000"/>
          <w:sz w:val="24"/>
          <w:szCs w:val="24"/>
        </w:rPr>
      </w:pPr>
      <w:r>
        <w:rPr>
          <w:color w:val="000000"/>
          <w:sz w:val="24"/>
          <w:szCs w:val="24"/>
        </w:rPr>
        <w:t>п</w:t>
      </w:r>
      <w:r w:rsidRPr="00D52E02">
        <w:rPr>
          <w:color w:val="000000"/>
          <w:sz w:val="24"/>
          <w:szCs w:val="24"/>
        </w:rPr>
        <w:t>ознавательное развитие;</w:t>
      </w:r>
    </w:p>
    <w:p w:rsidR="00CA1E78" w:rsidRPr="00D52E02" w:rsidRDefault="00CA1E78" w:rsidP="00CA1E78">
      <w:pPr>
        <w:pStyle w:val="a4"/>
        <w:numPr>
          <w:ilvl w:val="0"/>
          <w:numId w:val="3"/>
        </w:numPr>
        <w:spacing w:line="276" w:lineRule="auto"/>
        <w:ind w:left="851"/>
        <w:jc w:val="both"/>
        <w:rPr>
          <w:color w:val="000000"/>
          <w:sz w:val="24"/>
          <w:szCs w:val="24"/>
        </w:rPr>
      </w:pPr>
      <w:r>
        <w:rPr>
          <w:color w:val="000000"/>
          <w:sz w:val="24"/>
          <w:szCs w:val="24"/>
        </w:rPr>
        <w:t>р</w:t>
      </w:r>
      <w:r w:rsidRPr="00D52E02">
        <w:rPr>
          <w:color w:val="000000"/>
          <w:sz w:val="24"/>
          <w:szCs w:val="24"/>
        </w:rPr>
        <w:t>ечевое развитие;</w:t>
      </w:r>
    </w:p>
    <w:p w:rsidR="00CA1E78" w:rsidRPr="00D52E02" w:rsidRDefault="00CA1E78" w:rsidP="00CA1E78">
      <w:pPr>
        <w:pStyle w:val="a4"/>
        <w:numPr>
          <w:ilvl w:val="0"/>
          <w:numId w:val="3"/>
        </w:numPr>
        <w:spacing w:line="276" w:lineRule="auto"/>
        <w:ind w:left="851"/>
        <w:jc w:val="both"/>
        <w:rPr>
          <w:color w:val="000000"/>
          <w:sz w:val="24"/>
          <w:szCs w:val="24"/>
        </w:rPr>
      </w:pPr>
      <w:r>
        <w:rPr>
          <w:color w:val="000000"/>
          <w:sz w:val="24"/>
          <w:szCs w:val="24"/>
        </w:rPr>
        <w:t>х</w:t>
      </w:r>
      <w:r w:rsidRPr="00D52E02">
        <w:rPr>
          <w:color w:val="000000"/>
          <w:sz w:val="24"/>
          <w:szCs w:val="24"/>
        </w:rPr>
        <w:t>удожественно-эстетическое развитие;</w:t>
      </w:r>
    </w:p>
    <w:p w:rsidR="00CA1E78" w:rsidRPr="00D52E02" w:rsidRDefault="00CA1E78" w:rsidP="00CA1E78">
      <w:pPr>
        <w:pStyle w:val="a4"/>
        <w:numPr>
          <w:ilvl w:val="0"/>
          <w:numId w:val="3"/>
        </w:numPr>
        <w:spacing w:line="276" w:lineRule="auto"/>
        <w:ind w:left="851"/>
        <w:jc w:val="both"/>
        <w:rPr>
          <w:color w:val="000000"/>
          <w:sz w:val="24"/>
          <w:szCs w:val="24"/>
        </w:rPr>
      </w:pPr>
      <w:r>
        <w:rPr>
          <w:color w:val="000000"/>
          <w:sz w:val="24"/>
          <w:szCs w:val="24"/>
        </w:rPr>
        <w:t>ф</w:t>
      </w:r>
      <w:r w:rsidRPr="00D52E02">
        <w:rPr>
          <w:color w:val="000000"/>
          <w:sz w:val="24"/>
          <w:szCs w:val="24"/>
        </w:rPr>
        <w:t>изическое развитие.</w:t>
      </w:r>
    </w:p>
    <w:p w:rsidR="00CA1E78" w:rsidRPr="00D52E02" w:rsidRDefault="00CA1E78" w:rsidP="00CA1E78">
      <w:pPr>
        <w:spacing w:line="276" w:lineRule="auto"/>
        <w:jc w:val="right"/>
        <w:rPr>
          <w:color w:val="000000"/>
        </w:rPr>
      </w:pPr>
    </w:p>
    <w:p w:rsidR="00CA1E78" w:rsidRPr="0094369E" w:rsidRDefault="00CA1E78" w:rsidP="00CA1E78">
      <w:pPr>
        <w:spacing w:line="276" w:lineRule="auto"/>
        <w:jc w:val="center"/>
        <w:rPr>
          <w:b/>
          <w:color w:val="000000"/>
        </w:rPr>
      </w:pPr>
      <w:r w:rsidRPr="0094369E">
        <w:rPr>
          <w:b/>
          <w:color w:val="000000"/>
        </w:rPr>
        <w:t xml:space="preserve">Требования ФГОС ДО к содержанию Программы в соответствии с образовательными областями </w:t>
      </w:r>
      <w:r w:rsidRPr="0094369E">
        <w:rPr>
          <w:rStyle w:val="a8"/>
          <w:b/>
          <w:color w:val="000000"/>
        </w:rPr>
        <w:footnoteReference w:id="3"/>
      </w:r>
    </w:p>
    <w:p w:rsidR="00CA1E78" w:rsidRPr="00D52E02" w:rsidRDefault="00CA1E78" w:rsidP="00CA1E78">
      <w:pPr>
        <w:spacing w:line="276" w:lineRule="auto"/>
        <w:ind w:right="135"/>
        <w:jc w:val="right"/>
        <w:rPr>
          <w:color w:val="000000"/>
        </w:rPr>
      </w:pPr>
      <w:r w:rsidRPr="00D52E02">
        <w:rPr>
          <w:color w:val="000000"/>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7530"/>
      </w:tblGrid>
      <w:tr w:rsidR="00CA1E78" w:rsidRPr="0094369E" w:rsidTr="00DD4B4D">
        <w:tc>
          <w:tcPr>
            <w:tcW w:w="1809" w:type="dxa"/>
            <w:vAlign w:val="center"/>
          </w:tcPr>
          <w:p w:rsidR="00CA1E78" w:rsidRPr="0094369E" w:rsidRDefault="00CA1E78" w:rsidP="00DD4B4D">
            <w:pPr>
              <w:jc w:val="center"/>
              <w:rPr>
                <w:color w:val="000000"/>
                <w:sz w:val="20"/>
              </w:rPr>
            </w:pPr>
            <w:r w:rsidRPr="0094369E">
              <w:rPr>
                <w:color w:val="000000"/>
                <w:sz w:val="20"/>
              </w:rPr>
              <w:t>Образовательная область</w:t>
            </w:r>
          </w:p>
        </w:tc>
        <w:tc>
          <w:tcPr>
            <w:tcW w:w="7530" w:type="dxa"/>
            <w:vAlign w:val="center"/>
          </w:tcPr>
          <w:p w:rsidR="00CA1E78" w:rsidRPr="0094369E" w:rsidRDefault="00CA1E78" w:rsidP="00DD4B4D">
            <w:pPr>
              <w:jc w:val="center"/>
              <w:rPr>
                <w:color w:val="000000"/>
                <w:sz w:val="20"/>
              </w:rPr>
            </w:pPr>
            <w:r w:rsidRPr="0094369E">
              <w:rPr>
                <w:color w:val="000000"/>
                <w:sz w:val="20"/>
              </w:rPr>
              <w:t xml:space="preserve">Содержание </w:t>
            </w:r>
          </w:p>
        </w:tc>
      </w:tr>
      <w:tr w:rsidR="00CA1E78" w:rsidRPr="0094369E" w:rsidTr="00DD4B4D">
        <w:tc>
          <w:tcPr>
            <w:tcW w:w="1809" w:type="dxa"/>
          </w:tcPr>
          <w:p w:rsidR="00CA1E78" w:rsidRPr="0094369E" w:rsidRDefault="00CA1E78" w:rsidP="00DD4B4D">
            <w:pPr>
              <w:jc w:val="both"/>
              <w:rPr>
                <w:color w:val="000000"/>
                <w:sz w:val="20"/>
              </w:rPr>
            </w:pPr>
            <w:r w:rsidRPr="0094369E">
              <w:rPr>
                <w:color w:val="000000"/>
                <w:sz w:val="20"/>
              </w:rPr>
              <w:t>Социально-коммуникативное развитие</w:t>
            </w:r>
          </w:p>
          <w:p w:rsidR="00CA1E78" w:rsidRPr="0094369E" w:rsidRDefault="00CA1E78" w:rsidP="00DD4B4D">
            <w:pPr>
              <w:jc w:val="both"/>
              <w:rPr>
                <w:color w:val="000000"/>
                <w:sz w:val="20"/>
              </w:rPr>
            </w:pPr>
          </w:p>
        </w:tc>
        <w:tc>
          <w:tcPr>
            <w:tcW w:w="7530" w:type="dxa"/>
          </w:tcPr>
          <w:p w:rsidR="00CA1E78" w:rsidRPr="0094369E" w:rsidRDefault="00CA1E78" w:rsidP="00DD4B4D">
            <w:pPr>
              <w:jc w:val="both"/>
              <w:rPr>
                <w:color w:val="000000"/>
                <w:sz w:val="20"/>
              </w:rPr>
            </w:pPr>
            <w:r w:rsidRPr="0094369E">
              <w:rPr>
                <w:color w:val="000000"/>
                <w:sz w:val="20"/>
              </w:rPr>
              <w:t xml:space="preserve">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w:t>
            </w:r>
            <w:r>
              <w:rPr>
                <w:color w:val="000000"/>
                <w:sz w:val="20"/>
              </w:rPr>
              <w:t>п</w:t>
            </w:r>
            <w:r w:rsidRPr="0094369E">
              <w:rPr>
                <w:color w:val="000000"/>
                <w:sz w:val="20"/>
              </w:rPr>
              <w:t>озитивных установок к различным видам труда и творчества; формирование основ безопасного поведения в быту, социуме, природе.</w:t>
            </w:r>
          </w:p>
        </w:tc>
      </w:tr>
      <w:tr w:rsidR="00CA1E78" w:rsidRPr="0094369E" w:rsidTr="00DD4B4D">
        <w:tc>
          <w:tcPr>
            <w:tcW w:w="1809" w:type="dxa"/>
          </w:tcPr>
          <w:p w:rsidR="00CA1E78" w:rsidRPr="0094369E" w:rsidRDefault="00CA1E78" w:rsidP="00DD4B4D">
            <w:pPr>
              <w:jc w:val="both"/>
              <w:rPr>
                <w:color w:val="000000"/>
                <w:sz w:val="20"/>
              </w:rPr>
            </w:pPr>
            <w:r w:rsidRPr="0094369E">
              <w:rPr>
                <w:color w:val="000000"/>
                <w:sz w:val="20"/>
              </w:rPr>
              <w:t xml:space="preserve">Познавательное развитие </w:t>
            </w:r>
          </w:p>
        </w:tc>
        <w:tc>
          <w:tcPr>
            <w:tcW w:w="7530" w:type="dxa"/>
          </w:tcPr>
          <w:p w:rsidR="00CA1E78" w:rsidRPr="0094369E" w:rsidRDefault="00CA1E78" w:rsidP="00DD4B4D">
            <w:pPr>
              <w:jc w:val="both"/>
              <w:rPr>
                <w:color w:val="000000"/>
                <w:sz w:val="20"/>
              </w:rPr>
            </w:pPr>
            <w:r w:rsidRPr="0094369E">
              <w:rPr>
                <w:color w:val="000000"/>
                <w:sz w:val="20"/>
              </w:rPr>
              <w:t>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w:t>
            </w:r>
            <w:r>
              <w:rPr>
                <w:color w:val="000000"/>
                <w:sz w:val="20"/>
              </w:rPr>
              <w:t xml:space="preserve"> </w:t>
            </w:r>
            <w:r w:rsidRPr="0094369E">
              <w:rPr>
                <w:color w:val="000000"/>
                <w:sz w:val="20"/>
              </w:rPr>
              <w:t xml:space="preserve">и времени, движении и покое, </w:t>
            </w:r>
            <w:r w:rsidRPr="0094369E">
              <w:rPr>
                <w:color w:val="000000"/>
                <w:sz w:val="20"/>
              </w:rPr>
              <w:lastRenderedPageBreak/>
              <w:t>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c>
      </w:tr>
      <w:tr w:rsidR="00CA1E78" w:rsidRPr="0094369E" w:rsidTr="00DD4B4D">
        <w:tc>
          <w:tcPr>
            <w:tcW w:w="1809" w:type="dxa"/>
          </w:tcPr>
          <w:p w:rsidR="00CA1E78" w:rsidRPr="0094369E" w:rsidRDefault="00CA1E78" w:rsidP="00DD4B4D">
            <w:pPr>
              <w:jc w:val="both"/>
              <w:rPr>
                <w:color w:val="000000"/>
                <w:sz w:val="20"/>
              </w:rPr>
            </w:pPr>
            <w:r w:rsidRPr="0094369E">
              <w:rPr>
                <w:color w:val="000000"/>
                <w:sz w:val="20"/>
              </w:rPr>
              <w:lastRenderedPageBreak/>
              <w:t xml:space="preserve">Речевое развитие </w:t>
            </w:r>
          </w:p>
        </w:tc>
        <w:tc>
          <w:tcPr>
            <w:tcW w:w="7530" w:type="dxa"/>
          </w:tcPr>
          <w:p w:rsidR="00CA1E78" w:rsidRPr="0094369E" w:rsidRDefault="00CA1E78" w:rsidP="00DD4B4D">
            <w:pPr>
              <w:jc w:val="both"/>
              <w:rPr>
                <w:color w:val="000000"/>
                <w:sz w:val="20"/>
              </w:rPr>
            </w:pPr>
            <w:r w:rsidRPr="0094369E">
              <w:rPr>
                <w:color w:val="000000"/>
                <w:sz w:val="20"/>
              </w:rPr>
              <w:t>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знакомство с книжной культурой.</w:t>
            </w:r>
          </w:p>
        </w:tc>
      </w:tr>
      <w:tr w:rsidR="00CA1E78" w:rsidRPr="0094369E" w:rsidTr="00DD4B4D">
        <w:tc>
          <w:tcPr>
            <w:tcW w:w="1809" w:type="dxa"/>
          </w:tcPr>
          <w:p w:rsidR="00CA1E78" w:rsidRPr="0094369E" w:rsidRDefault="00CA1E78" w:rsidP="00DD4B4D">
            <w:pPr>
              <w:jc w:val="both"/>
              <w:rPr>
                <w:color w:val="000000"/>
                <w:sz w:val="20"/>
              </w:rPr>
            </w:pPr>
            <w:r w:rsidRPr="0094369E">
              <w:rPr>
                <w:color w:val="000000"/>
                <w:sz w:val="20"/>
              </w:rPr>
              <w:t xml:space="preserve">Художественно-эстетическое развитие </w:t>
            </w:r>
          </w:p>
        </w:tc>
        <w:tc>
          <w:tcPr>
            <w:tcW w:w="7530" w:type="dxa"/>
          </w:tcPr>
          <w:p w:rsidR="00CA1E78" w:rsidRPr="0094369E" w:rsidRDefault="00CA1E78" w:rsidP="00DD4B4D">
            <w:pPr>
              <w:jc w:val="both"/>
              <w:rPr>
                <w:color w:val="000000"/>
                <w:sz w:val="20"/>
              </w:rPr>
            </w:pPr>
            <w:r w:rsidRPr="0094369E">
              <w:rPr>
                <w:color w:val="000000"/>
                <w:sz w:val="20"/>
              </w:rPr>
              <w:t>Развитие предпосылок ценностно-смыслового восприятия и понимания произведений искусства (словесного, музыка</w:t>
            </w:r>
            <w:r>
              <w:rPr>
                <w:color w:val="000000"/>
                <w:sz w:val="20"/>
              </w:rPr>
              <w:t xml:space="preserve">льного, изобразительного), мира </w:t>
            </w:r>
            <w:r w:rsidRPr="0094369E">
              <w:rPr>
                <w:color w:val="000000"/>
                <w:sz w:val="20"/>
              </w:rPr>
              <w:t>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w:t>
            </w:r>
          </w:p>
        </w:tc>
      </w:tr>
      <w:tr w:rsidR="00CA1E78" w:rsidRPr="0094369E" w:rsidTr="00DD4B4D">
        <w:tc>
          <w:tcPr>
            <w:tcW w:w="1809" w:type="dxa"/>
          </w:tcPr>
          <w:p w:rsidR="00CA1E78" w:rsidRPr="0094369E" w:rsidRDefault="00CA1E78" w:rsidP="00DD4B4D">
            <w:pPr>
              <w:jc w:val="both"/>
              <w:rPr>
                <w:color w:val="000000"/>
                <w:sz w:val="20"/>
              </w:rPr>
            </w:pPr>
            <w:r w:rsidRPr="0094369E">
              <w:rPr>
                <w:color w:val="000000"/>
                <w:sz w:val="20"/>
              </w:rPr>
              <w:t xml:space="preserve">Физическое развитие </w:t>
            </w:r>
          </w:p>
        </w:tc>
        <w:tc>
          <w:tcPr>
            <w:tcW w:w="7530" w:type="dxa"/>
          </w:tcPr>
          <w:p w:rsidR="00CA1E78" w:rsidRPr="0094369E" w:rsidRDefault="00CA1E78" w:rsidP="00DD4B4D">
            <w:pPr>
              <w:jc w:val="both"/>
              <w:rPr>
                <w:color w:val="000000"/>
                <w:sz w:val="20"/>
              </w:rPr>
            </w:pPr>
            <w:r w:rsidRPr="0094369E">
              <w:rPr>
                <w:color w:val="000000"/>
                <w:sz w:val="20"/>
              </w:rPr>
              <w:t>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bl>
    <w:p w:rsidR="00CA1E78" w:rsidRDefault="00CA1E78" w:rsidP="00CA1E78">
      <w:pPr>
        <w:spacing w:line="276" w:lineRule="auto"/>
        <w:rPr>
          <w:color w:val="000000"/>
        </w:rPr>
      </w:pPr>
    </w:p>
    <w:p w:rsidR="00CA1E78" w:rsidRPr="00D52E02" w:rsidRDefault="00CA1E78" w:rsidP="00CA1E78">
      <w:pPr>
        <w:spacing w:line="276" w:lineRule="auto"/>
        <w:rPr>
          <w:color w:val="000000"/>
        </w:rPr>
      </w:pPr>
      <w:r w:rsidRPr="00D52E02">
        <w:rPr>
          <w:color w:val="000000"/>
        </w:rPr>
        <w:t xml:space="preserve">В соответствии с направлениями Программы воспитания, определенными на основе базовых ценностей воспитания, каждое из направлений раскрывается в комплексе задач, форм и видов деятельности. </w:t>
      </w:r>
    </w:p>
    <w:p w:rsidR="00CA1E78" w:rsidRDefault="00CA1E78" w:rsidP="00CA1E78">
      <w:pPr>
        <w:spacing w:line="276" w:lineRule="auto"/>
        <w:jc w:val="center"/>
        <w:rPr>
          <w:b/>
          <w:bCs/>
          <w:color w:val="000000"/>
        </w:rPr>
      </w:pPr>
    </w:p>
    <w:p w:rsidR="00CA1E78" w:rsidRPr="00D52E02" w:rsidRDefault="00CA1E78" w:rsidP="00CA1E78">
      <w:pPr>
        <w:spacing w:line="276" w:lineRule="auto"/>
        <w:jc w:val="center"/>
        <w:rPr>
          <w:b/>
          <w:bCs/>
          <w:color w:val="000000"/>
        </w:rPr>
      </w:pPr>
      <w:r w:rsidRPr="00D52E02">
        <w:rPr>
          <w:b/>
          <w:bCs/>
          <w:color w:val="000000"/>
        </w:rPr>
        <w:t>Содержание направлений Примерной программы воспитания ОО, осуществляющей образовательный процесс на уровне дошкольного образования</w:t>
      </w:r>
    </w:p>
    <w:p w:rsidR="00CA1E78" w:rsidRPr="00D52E02" w:rsidRDefault="00CA1E78" w:rsidP="00CA1E78">
      <w:pPr>
        <w:spacing w:line="276" w:lineRule="auto"/>
        <w:jc w:val="right"/>
        <w:rPr>
          <w:color w:val="000000"/>
        </w:rPr>
      </w:pPr>
      <w:r w:rsidRPr="00D52E02">
        <w:rPr>
          <w:color w:val="000000"/>
        </w:rPr>
        <w:t>Таблица 5</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513"/>
      </w:tblGrid>
      <w:tr w:rsidR="00CA1E78" w:rsidRPr="0094369E" w:rsidTr="00DD4B4D">
        <w:tc>
          <w:tcPr>
            <w:tcW w:w="1809" w:type="dxa"/>
            <w:shd w:val="clear" w:color="auto" w:fill="auto"/>
          </w:tcPr>
          <w:p w:rsidR="00CA1E78" w:rsidRPr="0094369E" w:rsidRDefault="00CA1E78" w:rsidP="00DD4B4D">
            <w:pPr>
              <w:spacing w:line="276" w:lineRule="auto"/>
              <w:jc w:val="center"/>
              <w:rPr>
                <w:color w:val="000000"/>
                <w:w w:val="0"/>
                <w:sz w:val="20"/>
                <w:szCs w:val="20"/>
              </w:rPr>
            </w:pPr>
            <w:bookmarkStart w:id="44" w:name="_Hlk72068063"/>
            <w:r w:rsidRPr="0094369E">
              <w:rPr>
                <w:b/>
                <w:bCs/>
                <w:color w:val="000000"/>
                <w:sz w:val="20"/>
                <w:szCs w:val="20"/>
              </w:rPr>
              <w:t xml:space="preserve">Направления воспитания </w:t>
            </w:r>
          </w:p>
        </w:tc>
        <w:tc>
          <w:tcPr>
            <w:tcW w:w="7513" w:type="dxa"/>
          </w:tcPr>
          <w:p w:rsidR="00CA1E78" w:rsidRPr="0094369E" w:rsidRDefault="00CA1E78" w:rsidP="00DD4B4D">
            <w:pPr>
              <w:tabs>
                <w:tab w:val="left" w:pos="851"/>
              </w:tabs>
              <w:spacing w:line="276" w:lineRule="auto"/>
              <w:jc w:val="center"/>
              <w:rPr>
                <w:b/>
                <w:color w:val="000000"/>
                <w:w w:val="0"/>
                <w:sz w:val="20"/>
                <w:szCs w:val="20"/>
              </w:rPr>
            </w:pPr>
            <w:r w:rsidRPr="0094369E">
              <w:rPr>
                <w:b/>
                <w:color w:val="000000"/>
                <w:sz w:val="20"/>
                <w:szCs w:val="20"/>
              </w:rPr>
              <w:t xml:space="preserve">Общие задачи воспитания при реализации программ воспитания в ДОО, </w:t>
            </w:r>
            <w:r w:rsidRPr="0094369E">
              <w:rPr>
                <w:b/>
                <w:color w:val="000000"/>
                <w:sz w:val="20"/>
                <w:szCs w:val="20"/>
              </w:rPr>
              <w:br/>
              <w:t>соотнесенных с проектом Портрета выпускника ДОО</w:t>
            </w:r>
          </w:p>
        </w:tc>
      </w:tr>
      <w:tr w:rsidR="00CA1E78" w:rsidRPr="0094369E" w:rsidTr="00DD4B4D">
        <w:tc>
          <w:tcPr>
            <w:tcW w:w="1809" w:type="dxa"/>
            <w:shd w:val="clear" w:color="auto" w:fill="auto"/>
          </w:tcPr>
          <w:p w:rsidR="00CA1E78" w:rsidRPr="0094369E" w:rsidRDefault="00CA1E78" w:rsidP="00DD4B4D">
            <w:pPr>
              <w:rPr>
                <w:color w:val="000000"/>
                <w:sz w:val="20"/>
                <w:szCs w:val="20"/>
              </w:rPr>
            </w:pPr>
            <w:r w:rsidRPr="0094369E">
              <w:rPr>
                <w:color w:val="000000"/>
                <w:sz w:val="20"/>
                <w:szCs w:val="20"/>
              </w:rPr>
              <w:t>Развитие основ нравственной культуры</w:t>
            </w:r>
          </w:p>
          <w:p w:rsidR="00CA1E78" w:rsidRPr="0094369E" w:rsidRDefault="00CA1E78" w:rsidP="00DD4B4D">
            <w:pPr>
              <w:rPr>
                <w:color w:val="000000"/>
                <w:sz w:val="20"/>
                <w:szCs w:val="20"/>
              </w:rPr>
            </w:pPr>
          </w:p>
        </w:tc>
        <w:tc>
          <w:tcPr>
            <w:tcW w:w="7513" w:type="dxa"/>
          </w:tcPr>
          <w:p w:rsidR="00CA1E78" w:rsidRPr="0094369E" w:rsidRDefault="00CA1E78" w:rsidP="00DD4B4D">
            <w:pPr>
              <w:tabs>
                <w:tab w:val="left" w:pos="369"/>
              </w:tabs>
              <w:rPr>
                <w:bCs/>
                <w:iCs/>
                <w:color w:val="000000"/>
                <w:sz w:val="20"/>
              </w:rPr>
            </w:pPr>
            <w:r w:rsidRPr="0094369E">
              <w:rPr>
                <w:bCs/>
                <w:iCs/>
                <w:color w:val="000000"/>
                <w:sz w:val="20"/>
              </w:rPr>
              <w:t>Развивать у ребенка:</w:t>
            </w:r>
          </w:p>
          <w:p w:rsidR="00CA1E78" w:rsidRPr="0094369E" w:rsidRDefault="00CA1E78" w:rsidP="00DD4B4D">
            <w:pPr>
              <w:pStyle w:val="11"/>
              <w:numPr>
                <w:ilvl w:val="0"/>
                <w:numId w:val="54"/>
              </w:numPr>
              <w:tabs>
                <w:tab w:val="left" w:pos="369"/>
              </w:tabs>
              <w:spacing w:before="0" w:beforeAutospacing="0" w:after="0" w:afterAutospacing="0"/>
              <w:ind w:left="369"/>
              <w:rPr>
                <w:color w:val="000000"/>
                <w:sz w:val="20"/>
                <w:szCs w:val="20"/>
              </w:rPr>
            </w:pPr>
            <w:r w:rsidRPr="0094369E">
              <w:rPr>
                <w:color w:val="000000"/>
                <w:sz w:val="20"/>
                <w:szCs w:val="20"/>
              </w:rPr>
              <w:t xml:space="preserve">Нравственные чувства: милосердия, сострадания, сопереживания, доброе, гуманное отношение к окружающему миру, дружелюбия, взаимопомощи, ответственности </w:t>
            </w:r>
            <w:r w:rsidRPr="0094369E">
              <w:rPr>
                <w:color w:val="000000"/>
                <w:sz w:val="20"/>
                <w:szCs w:val="20"/>
              </w:rPr>
              <w:br/>
              <w:t>и заботы.</w:t>
            </w:r>
          </w:p>
          <w:p w:rsidR="00CA1E78" w:rsidRPr="0094369E" w:rsidRDefault="00CA1E78" w:rsidP="00DD4B4D">
            <w:pPr>
              <w:pStyle w:val="11"/>
              <w:numPr>
                <w:ilvl w:val="0"/>
                <w:numId w:val="54"/>
              </w:numPr>
              <w:tabs>
                <w:tab w:val="left" w:pos="369"/>
              </w:tabs>
              <w:spacing w:before="0" w:beforeAutospacing="0" w:after="0" w:afterAutospacing="0"/>
              <w:ind w:left="369"/>
              <w:rPr>
                <w:color w:val="000000"/>
                <w:sz w:val="20"/>
                <w:szCs w:val="20"/>
              </w:rPr>
            </w:pPr>
            <w:r w:rsidRPr="0094369E">
              <w:rPr>
                <w:color w:val="000000"/>
                <w:sz w:val="20"/>
                <w:szCs w:val="20"/>
              </w:rPr>
              <w:t>Представления о добре и зле, правде и лжи, трудолюбии и лени, честности, милосердия, прощении.</w:t>
            </w:r>
          </w:p>
          <w:p w:rsidR="00CA1E78" w:rsidRPr="0094369E" w:rsidRDefault="00CA1E78" w:rsidP="00DD4B4D">
            <w:pPr>
              <w:pStyle w:val="11"/>
              <w:numPr>
                <w:ilvl w:val="0"/>
                <w:numId w:val="54"/>
              </w:numPr>
              <w:tabs>
                <w:tab w:val="left" w:pos="369"/>
              </w:tabs>
              <w:spacing w:before="0" w:beforeAutospacing="0" w:after="0" w:afterAutospacing="0"/>
              <w:ind w:left="369"/>
              <w:rPr>
                <w:color w:val="000000"/>
                <w:sz w:val="20"/>
                <w:szCs w:val="20"/>
              </w:rPr>
            </w:pPr>
            <w:r w:rsidRPr="0094369E">
              <w:rPr>
                <w:color w:val="000000"/>
                <w:sz w:val="20"/>
                <w:szCs w:val="20"/>
              </w:rPr>
              <w:t>Основные понятия нравственного самосознания – совесть, добросовестность, справедливость, верность, долг, честь, благожелательность.</w:t>
            </w:r>
          </w:p>
          <w:p w:rsidR="00CA1E78" w:rsidRPr="0094369E" w:rsidRDefault="00CA1E78" w:rsidP="00DD4B4D">
            <w:pPr>
              <w:pStyle w:val="11"/>
              <w:numPr>
                <w:ilvl w:val="0"/>
                <w:numId w:val="54"/>
              </w:numPr>
              <w:tabs>
                <w:tab w:val="left" w:pos="369"/>
              </w:tabs>
              <w:spacing w:before="0" w:beforeAutospacing="0" w:after="0" w:afterAutospacing="0"/>
              <w:ind w:left="369"/>
              <w:rPr>
                <w:color w:val="000000"/>
                <w:sz w:val="20"/>
                <w:szCs w:val="20"/>
              </w:rPr>
            </w:pPr>
            <w:r w:rsidRPr="0094369E">
              <w:rPr>
                <w:color w:val="000000"/>
                <w:sz w:val="20"/>
                <w:szCs w:val="20"/>
              </w:rPr>
              <w:t>Нравственные качества: заботливое отношение к младшим и старшим.</w:t>
            </w:r>
          </w:p>
          <w:p w:rsidR="00CA1E78" w:rsidRPr="0094369E" w:rsidRDefault="00CA1E78" w:rsidP="00DD4B4D">
            <w:pPr>
              <w:pStyle w:val="11"/>
              <w:numPr>
                <w:ilvl w:val="0"/>
                <w:numId w:val="54"/>
              </w:numPr>
              <w:tabs>
                <w:tab w:val="left" w:pos="369"/>
              </w:tabs>
              <w:spacing w:before="0" w:beforeAutospacing="0" w:after="0" w:afterAutospacing="0"/>
              <w:ind w:left="369"/>
              <w:rPr>
                <w:color w:val="000000"/>
                <w:sz w:val="20"/>
                <w:szCs w:val="20"/>
              </w:rPr>
            </w:pPr>
            <w:r w:rsidRPr="0094369E">
              <w:rPr>
                <w:color w:val="000000"/>
                <w:sz w:val="20"/>
                <w:szCs w:val="20"/>
              </w:rPr>
              <w:t>Умения строить отношения в группе на основе взаимоуважения и взаимопомощи, находить выход из конфликтных ситуаций, не обижать других, прощать обиды, заступаться за слабых, проявлять солидарность и толерантность к другим людям, преодолевать агрессию и гнев, сохранять душевно спокойствие.</w:t>
            </w:r>
          </w:p>
          <w:p w:rsidR="00CA1E78" w:rsidRPr="0094369E" w:rsidRDefault="00CA1E78" w:rsidP="00DD4B4D">
            <w:pPr>
              <w:pStyle w:val="11"/>
              <w:numPr>
                <w:ilvl w:val="0"/>
                <w:numId w:val="54"/>
              </w:numPr>
              <w:tabs>
                <w:tab w:val="left" w:pos="369"/>
              </w:tabs>
              <w:spacing w:before="0" w:beforeAutospacing="0" w:after="0" w:afterAutospacing="0"/>
              <w:ind w:left="369"/>
              <w:rPr>
                <w:color w:val="000000"/>
                <w:sz w:val="20"/>
                <w:szCs w:val="20"/>
              </w:rPr>
            </w:pPr>
            <w:r w:rsidRPr="0094369E">
              <w:rPr>
                <w:color w:val="000000"/>
                <w:sz w:val="20"/>
                <w:szCs w:val="20"/>
              </w:rPr>
              <w:t>Формы нравственного поведения, опираясь на примеры нравственного поведения исторических личностей, литературных героев, в повседневной жизни.</w:t>
            </w:r>
          </w:p>
          <w:p w:rsidR="00CA1E78" w:rsidRPr="0094369E" w:rsidRDefault="00CA1E78" w:rsidP="00DD4B4D">
            <w:pPr>
              <w:pStyle w:val="11"/>
              <w:numPr>
                <w:ilvl w:val="0"/>
                <w:numId w:val="54"/>
              </w:numPr>
              <w:tabs>
                <w:tab w:val="left" w:pos="369"/>
              </w:tabs>
              <w:spacing w:before="0" w:beforeAutospacing="0" w:after="0" w:afterAutospacing="0"/>
              <w:ind w:left="369"/>
              <w:rPr>
                <w:color w:val="000000"/>
                <w:sz w:val="20"/>
                <w:szCs w:val="20"/>
              </w:rPr>
            </w:pPr>
            <w:r w:rsidRPr="0094369E">
              <w:rPr>
                <w:color w:val="000000"/>
                <w:sz w:val="20"/>
                <w:szCs w:val="20"/>
              </w:rPr>
              <w:t>Умения оценивать свои поступки в соответствии с этическими нормами, различать хорошие и плохие поступки.</w:t>
            </w:r>
          </w:p>
          <w:p w:rsidR="00CA1E78" w:rsidRPr="0094369E" w:rsidRDefault="00CA1E78" w:rsidP="00DD4B4D">
            <w:pPr>
              <w:pStyle w:val="11"/>
              <w:numPr>
                <w:ilvl w:val="0"/>
                <w:numId w:val="54"/>
              </w:numPr>
              <w:tabs>
                <w:tab w:val="left" w:pos="369"/>
              </w:tabs>
              <w:spacing w:before="0" w:beforeAutospacing="0" w:after="0" w:afterAutospacing="0"/>
              <w:ind w:left="369"/>
              <w:rPr>
                <w:color w:val="000000"/>
                <w:sz w:val="20"/>
                <w:szCs w:val="20"/>
              </w:rPr>
            </w:pPr>
            <w:r w:rsidRPr="0094369E">
              <w:rPr>
                <w:color w:val="000000"/>
                <w:sz w:val="20"/>
                <w:szCs w:val="20"/>
              </w:rPr>
              <w:t>Умения признаться в плохом поступке и проанализировать его.</w:t>
            </w:r>
          </w:p>
          <w:p w:rsidR="00CA1E78" w:rsidRPr="0094369E" w:rsidRDefault="00CA1E78" w:rsidP="00DD4B4D">
            <w:pPr>
              <w:pStyle w:val="11"/>
              <w:numPr>
                <w:ilvl w:val="0"/>
                <w:numId w:val="54"/>
              </w:numPr>
              <w:tabs>
                <w:tab w:val="left" w:pos="369"/>
              </w:tabs>
              <w:spacing w:before="0" w:beforeAutospacing="0" w:after="0" w:afterAutospacing="0"/>
              <w:ind w:left="369"/>
              <w:rPr>
                <w:color w:val="000000"/>
                <w:sz w:val="20"/>
                <w:szCs w:val="20"/>
              </w:rPr>
            </w:pPr>
            <w:r w:rsidRPr="0094369E">
              <w:rPr>
                <w:color w:val="000000"/>
                <w:sz w:val="20"/>
                <w:szCs w:val="20"/>
              </w:rPr>
              <w:t>Способность брать ответственность за свое поведение, контролировать свое поведение по отношению к другим людям.</w:t>
            </w:r>
          </w:p>
          <w:p w:rsidR="00CA1E78" w:rsidRPr="0094369E" w:rsidRDefault="00CA1E78" w:rsidP="00DD4B4D">
            <w:pPr>
              <w:pStyle w:val="a4"/>
              <w:numPr>
                <w:ilvl w:val="0"/>
                <w:numId w:val="54"/>
              </w:numPr>
              <w:tabs>
                <w:tab w:val="left" w:pos="369"/>
              </w:tabs>
              <w:ind w:left="369"/>
              <w:rPr>
                <w:color w:val="000000"/>
              </w:rPr>
            </w:pPr>
            <w:r w:rsidRPr="0094369E">
              <w:rPr>
                <w:color w:val="000000"/>
              </w:rPr>
              <w:t>Способность выражать свои мысли и взгляды, а также возможность влиять на ситуацию.</w:t>
            </w:r>
          </w:p>
          <w:p w:rsidR="00CA1E78" w:rsidRPr="0094369E" w:rsidRDefault="00CA1E78" w:rsidP="00DD4B4D">
            <w:pPr>
              <w:pStyle w:val="a4"/>
              <w:numPr>
                <w:ilvl w:val="0"/>
                <w:numId w:val="54"/>
              </w:numPr>
              <w:tabs>
                <w:tab w:val="left" w:pos="369"/>
              </w:tabs>
              <w:ind w:left="369"/>
              <w:rPr>
                <w:color w:val="000000"/>
              </w:rPr>
            </w:pPr>
            <w:r w:rsidRPr="0094369E">
              <w:rPr>
                <w:color w:val="000000"/>
              </w:rPr>
              <w:t>Способность участвовать в различных вида совместной деятельности и принятии решений.</w:t>
            </w:r>
          </w:p>
          <w:p w:rsidR="00CA1E78" w:rsidRPr="0094369E" w:rsidRDefault="00CA1E78" w:rsidP="00DD4B4D">
            <w:pPr>
              <w:pStyle w:val="11"/>
              <w:numPr>
                <w:ilvl w:val="0"/>
                <w:numId w:val="54"/>
              </w:numPr>
              <w:tabs>
                <w:tab w:val="left" w:pos="369"/>
              </w:tabs>
              <w:spacing w:before="0" w:beforeAutospacing="0" w:after="0" w:afterAutospacing="0"/>
              <w:ind w:left="369"/>
              <w:rPr>
                <w:color w:val="000000"/>
                <w:sz w:val="20"/>
                <w:szCs w:val="20"/>
              </w:rPr>
            </w:pPr>
            <w:r w:rsidRPr="0094369E">
              <w:rPr>
                <w:color w:val="000000"/>
                <w:sz w:val="20"/>
                <w:szCs w:val="20"/>
              </w:rPr>
              <w:t>Представления о правилах поведения, о влиянии нравственности на здоровье человека и окружающих людей.</w:t>
            </w:r>
          </w:p>
          <w:p w:rsidR="00CA1E78" w:rsidRPr="0094369E" w:rsidRDefault="00CA1E78" w:rsidP="00DD4B4D">
            <w:pPr>
              <w:pStyle w:val="11"/>
              <w:numPr>
                <w:ilvl w:val="0"/>
                <w:numId w:val="54"/>
              </w:numPr>
              <w:tabs>
                <w:tab w:val="left" w:pos="369"/>
              </w:tabs>
              <w:spacing w:before="0" w:beforeAutospacing="0" w:after="0" w:afterAutospacing="0"/>
              <w:ind w:left="369"/>
              <w:rPr>
                <w:color w:val="000000"/>
                <w:sz w:val="20"/>
                <w:szCs w:val="20"/>
              </w:rPr>
            </w:pPr>
            <w:r w:rsidRPr="0094369E">
              <w:rPr>
                <w:color w:val="000000"/>
                <w:sz w:val="20"/>
                <w:szCs w:val="20"/>
              </w:rPr>
              <w:t>Первоначальные представления о базовых национальных российских ценностях, о правилах этики.</w:t>
            </w:r>
          </w:p>
          <w:p w:rsidR="00CA1E78" w:rsidRPr="0094369E" w:rsidRDefault="00CA1E78" w:rsidP="00DD4B4D">
            <w:pPr>
              <w:pStyle w:val="11"/>
              <w:numPr>
                <w:ilvl w:val="0"/>
                <w:numId w:val="54"/>
              </w:numPr>
              <w:tabs>
                <w:tab w:val="left" w:pos="369"/>
              </w:tabs>
              <w:spacing w:before="0" w:beforeAutospacing="0" w:after="0" w:afterAutospacing="0"/>
              <w:ind w:left="369"/>
              <w:rPr>
                <w:color w:val="000000"/>
                <w:sz w:val="20"/>
                <w:szCs w:val="20"/>
              </w:rPr>
            </w:pPr>
            <w:r w:rsidRPr="0094369E">
              <w:rPr>
                <w:color w:val="000000"/>
                <w:sz w:val="20"/>
                <w:szCs w:val="20"/>
              </w:rPr>
              <w:lastRenderedPageBreak/>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CA1E78" w:rsidRPr="0094369E" w:rsidRDefault="00CA1E78" w:rsidP="00DD4B4D">
            <w:pPr>
              <w:pStyle w:val="11"/>
              <w:numPr>
                <w:ilvl w:val="0"/>
                <w:numId w:val="54"/>
              </w:numPr>
              <w:tabs>
                <w:tab w:val="left" w:pos="369"/>
              </w:tabs>
              <w:spacing w:before="0" w:beforeAutospacing="0" w:after="0" w:afterAutospacing="0"/>
              <w:ind w:left="369"/>
              <w:rPr>
                <w:color w:val="000000"/>
                <w:sz w:val="20"/>
                <w:szCs w:val="20"/>
              </w:rPr>
            </w:pPr>
            <w:r w:rsidRPr="0094369E">
              <w:rPr>
                <w:color w:val="000000"/>
                <w:sz w:val="20"/>
                <w:szCs w:val="20"/>
              </w:rPr>
              <w:t>Представление о возможном негативном влиянии на морально-психологическое состояние человека некоторых компьютерных игр, кино и телевизионных передач.</w:t>
            </w:r>
          </w:p>
        </w:tc>
      </w:tr>
      <w:tr w:rsidR="00CA1E78" w:rsidRPr="0094369E" w:rsidTr="00DD4B4D">
        <w:tc>
          <w:tcPr>
            <w:tcW w:w="1809" w:type="dxa"/>
            <w:shd w:val="clear" w:color="auto" w:fill="auto"/>
          </w:tcPr>
          <w:p w:rsidR="00CA1E78" w:rsidRPr="0094369E" w:rsidRDefault="00CA1E78" w:rsidP="00DD4B4D">
            <w:pPr>
              <w:rPr>
                <w:color w:val="000000"/>
                <w:sz w:val="20"/>
                <w:szCs w:val="20"/>
              </w:rPr>
            </w:pPr>
            <w:r w:rsidRPr="0094369E">
              <w:rPr>
                <w:color w:val="000000"/>
                <w:sz w:val="20"/>
                <w:szCs w:val="20"/>
              </w:rPr>
              <w:lastRenderedPageBreak/>
              <w:t>Формирование семейных ценностей</w:t>
            </w:r>
          </w:p>
        </w:tc>
        <w:tc>
          <w:tcPr>
            <w:tcW w:w="7513" w:type="dxa"/>
          </w:tcPr>
          <w:p w:rsidR="00CA1E78" w:rsidRPr="0094369E" w:rsidRDefault="00CA1E78" w:rsidP="00DD4B4D">
            <w:pPr>
              <w:tabs>
                <w:tab w:val="left" w:pos="369"/>
              </w:tabs>
              <w:rPr>
                <w:bCs/>
                <w:iCs/>
                <w:color w:val="000000"/>
                <w:sz w:val="20"/>
              </w:rPr>
            </w:pPr>
            <w:r w:rsidRPr="0094369E">
              <w:rPr>
                <w:bCs/>
                <w:iCs/>
                <w:color w:val="000000"/>
                <w:sz w:val="20"/>
              </w:rPr>
              <w:t>Развивать у ребенка:</w:t>
            </w:r>
          </w:p>
          <w:p w:rsidR="00CA1E78" w:rsidRPr="0094369E" w:rsidRDefault="00CA1E78" w:rsidP="00DD4B4D">
            <w:pPr>
              <w:pStyle w:val="11"/>
              <w:numPr>
                <w:ilvl w:val="0"/>
                <w:numId w:val="54"/>
              </w:numPr>
              <w:tabs>
                <w:tab w:val="left" w:pos="369"/>
              </w:tabs>
              <w:spacing w:before="0" w:beforeAutospacing="0" w:after="0" w:afterAutospacing="0"/>
              <w:ind w:left="369"/>
              <w:rPr>
                <w:color w:val="000000"/>
                <w:sz w:val="20"/>
                <w:szCs w:val="20"/>
              </w:rPr>
            </w:pPr>
            <w:r w:rsidRPr="0094369E">
              <w:rPr>
                <w:color w:val="000000"/>
                <w:sz w:val="20"/>
                <w:szCs w:val="20"/>
              </w:rPr>
              <w:t>Представление о семье, роде, семейных обязанностях, семейных традициях.</w:t>
            </w:r>
          </w:p>
          <w:p w:rsidR="00CA1E78" w:rsidRPr="0094369E" w:rsidRDefault="00CA1E78" w:rsidP="00DD4B4D">
            <w:pPr>
              <w:pStyle w:val="11"/>
              <w:numPr>
                <w:ilvl w:val="0"/>
                <w:numId w:val="54"/>
              </w:numPr>
              <w:tabs>
                <w:tab w:val="left" w:pos="369"/>
              </w:tabs>
              <w:spacing w:before="0" w:beforeAutospacing="0" w:after="0" w:afterAutospacing="0"/>
              <w:ind w:left="369"/>
              <w:rPr>
                <w:color w:val="000000"/>
                <w:sz w:val="20"/>
                <w:szCs w:val="20"/>
              </w:rPr>
            </w:pPr>
            <w:r w:rsidRPr="0094369E">
              <w:rPr>
                <w:color w:val="000000"/>
                <w:sz w:val="20"/>
                <w:szCs w:val="20"/>
              </w:rPr>
              <w:t>Уважение к свой семье, фамилии, роду.</w:t>
            </w:r>
          </w:p>
          <w:p w:rsidR="00CA1E78" w:rsidRPr="0094369E" w:rsidRDefault="00CA1E78" w:rsidP="00DD4B4D">
            <w:pPr>
              <w:pStyle w:val="11"/>
              <w:numPr>
                <w:ilvl w:val="0"/>
                <w:numId w:val="54"/>
              </w:numPr>
              <w:tabs>
                <w:tab w:val="left" w:pos="369"/>
              </w:tabs>
              <w:spacing w:before="0" w:beforeAutospacing="0" w:after="0" w:afterAutospacing="0"/>
              <w:ind w:left="369"/>
              <w:rPr>
                <w:color w:val="000000"/>
                <w:sz w:val="20"/>
                <w:szCs w:val="20"/>
              </w:rPr>
            </w:pPr>
            <w:r w:rsidRPr="0094369E">
              <w:rPr>
                <w:color w:val="000000"/>
                <w:sz w:val="20"/>
                <w:szCs w:val="20"/>
              </w:rPr>
              <w:t>Представление о материнстве, отцовстве, о ролевых позициях в семье.</w:t>
            </w:r>
          </w:p>
          <w:p w:rsidR="00CA1E78" w:rsidRPr="0094369E" w:rsidRDefault="00CA1E78" w:rsidP="00DD4B4D">
            <w:pPr>
              <w:pStyle w:val="11"/>
              <w:numPr>
                <w:ilvl w:val="0"/>
                <w:numId w:val="54"/>
              </w:numPr>
              <w:tabs>
                <w:tab w:val="left" w:pos="369"/>
              </w:tabs>
              <w:spacing w:before="0" w:beforeAutospacing="0" w:after="0" w:afterAutospacing="0"/>
              <w:ind w:left="369"/>
              <w:rPr>
                <w:color w:val="000000"/>
                <w:sz w:val="20"/>
                <w:szCs w:val="20"/>
              </w:rPr>
            </w:pPr>
            <w:r w:rsidRPr="0094369E">
              <w:rPr>
                <w:color w:val="000000"/>
                <w:sz w:val="20"/>
                <w:szCs w:val="20"/>
              </w:rPr>
              <w:t xml:space="preserve">Чувства уважения к собственной семье, к семейным традициям, праздникам, </w:t>
            </w:r>
            <w:r w:rsidRPr="0094369E">
              <w:rPr>
                <w:color w:val="000000"/>
                <w:sz w:val="20"/>
                <w:szCs w:val="20"/>
              </w:rPr>
              <w:br/>
              <w:t>к семейным обязанностям.</w:t>
            </w:r>
          </w:p>
          <w:p w:rsidR="00CA1E78" w:rsidRPr="0094369E" w:rsidRDefault="00CA1E78" w:rsidP="00DD4B4D">
            <w:pPr>
              <w:pStyle w:val="11"/>
              <w:numPr>
                <w:ilvl w:val="0"/>
                <w:numId w:val="54"/>
              </w:numPr>
              <w:tabs>
                <w:tab w:val="left" w:pos="369"/>
              </w:tabs>
              <w:spacing w:before="0" w:beforeAutospacing="0" w:after="0" w:afterAutospacing="0"/>
              <w:ind w:left="369"/>
              <w:rPr>
                <w:color w:val="000000"/>
                <w:sz w:val="20"/>
                <w:szCs w:val="20"/>
              </w:rPr>
            </w:pPr>
            <w:r w:rsidRPr="0094369E">
              <w:rPr>
                <w:color w:val="000000"/>
                <w:sz w:val="20"/>
                <w:szCs w:val="20"/>
              </w:rPr>
              <w:t>Чувства осознания семейных ценностей, ценностей связей между поколениями.</w:t>
            </w:r>
          </w:p>
          <w:p w:rsidR="00CA1E78" w:rsidRPr="0094369E" w:rsidRDefault="00CA1E78" w:rsidP="00DD4B4D">
            <w:pPr>
              <w:pStyle w:val="11"/>
              <w:numPr>
                <w:ilvl w:val="0"/>
                <w:numId w:val="54"/>
              </w:numPr>
              <w:tabs>
                <w:tab w:val="left" w:pos="369"/>
              </w:tabs>
              <w:spacing w:before="0" w:beforeAutospacing="0" w:after="0" w:afterAutospacing="0"/>
              <w:ind w:left="369"/>
              <w:rPr>
                <w:color w:val="000000"/>
                <w:sz w:val="20"/>
                <w:szCs w:val="20"/>
              </w:rPr>
            </w:pPr>
            <w:r w:rsidRPr="0094369E">
              <w:rPr>
                <w:color w:val="000000"/>
                <w:sz w:val="20"/>
                <w:szCs w:val="20"/>
              </w:rPr>
              <w:t>Терпимое отношение к людям, участвующим в воспитании ребенка.</w:t>
            </w:r>
          </w:p>
          <w:p w:rsidR="00CA1E78" w:rsidRPr="0094369E" w:rsidRDefault="00CA1E78" w:rsidP="00DD4B4D">
            <w:pPr>
              <w:pStyle w:val="11"/>
              <w:numPr>
                <w:ilvl w:val="0"/>
                <w:numId w:val="54"/>
              </w:numPr>
              <w:tabs>
                <w:tab w:val="left" w:pos="369"/>
              </w:tabs>
              <w:spacing w:before="0" w:beforeAutospacing="0" w:after="0" w:afterAutospacing="0"/>
              <w:ind w:left="369"/>
              <w:rPr>
                <w:color w:val="000000"/>
                <w:sz w:val="20"/>
                <w:szCs w:val="20"/>
              </w:rPr>
            </w:pPr>
            <w:r w:rsidRPr="0094369E">
              <w:rPr>
                <w:color w:val="000000"/>
                <w:sz w:val="20"/>
                <w:szCs w:val="20"/>
              </w:rPr>
              <w:t>Умения достигать баланс между стремлениями к личной свободе и уважением близких людей, воспитывать в себе сильные стороны характера, осознавать свои ценности, устанавливать приоритеты.</w:t>
            </w:r>
          </w:p>
          <w:p w:rsidR="00CA1E78" w:rsidRPr="0094369E" w:rsidRDefault="00CA1E78" w:rsidP="00DD4B4D">
            <w:pPr>
              <w:pStyle w:val="11"/>
              <w:numPr>
                <w:ilvl w:val="0"/>
                <w:numId w:val="54"/>
              </w:numPr>
              <w:tabs>
                <w:tab w:val="left" w:pos="369"/>
              </w:tabs>
              <w:spacing w:before="0" w:beforeAutospacing="0" w:after="0" w:afterAutospacing="0"/>
              <w:ind w:left="369"/>
              <w:rPr>
                <w:color w:val="000000"/>
                <w:sz w:val="20"/>
                <w:szCs w:val="20"/>
              </w:rPr>
            </w:pPr>
            <w:r w:rsidRPr="0094369E">
              <w:rPr>
                <w:color w:val="000000"/>
                <w:sz w:val="20"/>
                <w:szCs w:val="20"/>
              </w:rPr>
              <w:t>Навыки конструктивного общения и ролевого поведения.</w:t>
            </w:r>
          </w:p>
          <w:p w:rsidR="00CA1E78" w:rsidRPr="0094369E" w:rsidRDefault="00CA1E78" w:rsidP="00DD4B4D">
            <w:pPr>
              <w:pStyle w:val="11"/>
              <w:numPr>
                <w:ilvl w:val="0"/>
                <w:numId w:val="54"/>
              </w:numPr>
              <w:tabs>
                <w:tab w:val="left" w:pos="369"/>
              </w:tabs>
              <w:spacing w:before="0" w:beforeAutospacing="0" w:after="0" w:afterAutospacing="0"/>
              <w:ind w:left="369"/>
              <w:rPr>
                <w:bCs/>
                <w:iCs/>
                <w:color w:val="000000"/>
                <w:sz w:val="20"/>
                <w:szCs w:val="20"/>
              </w:rPr>
            </w:pPr>
            <w:r w:rsidRPr="0094369E">
              <w:rPr>
                <w:rFonts w:eastAsia="ZapfDingbats"/>
                <w:color w:val="000000"/>
                <w:sz w:val="20"/>
                <w:szCs w:val="20"/>
              </w:rPr>
              <w:t>Интерес к биографии и истории семьи других детей.</w:t>
            </w:r>
          </w:p>
        </w:tc>
      </w:tr>
      <w:tr w:rsidR="00CA1E78" w:rsidRPr="0094369E" w:rsidTr="00DD4B4D">
        <w:tc>
          <w:tcPr>
            <w:tcW w:w="1809" w:type="dxa"/>
            <w:shd w:val="clear" w:color="auto" w:fill="auto"/>
          </w:tcPr>
          <w:p w:rsidR="00CA1E78" w:rsidRPr="0094369E" w:rsidRDefault="00CA1E78" w:rsidP="00DD4B4D">
            <w:pPr>
              <w:rPr>
                <w:color w:val="000000"/>
                <w:sz w:val="20"/>
                <w:szCs w:val="20"/>
              </w:rPr>
            </w:pPr>
            <w:r w:rsidRPr="0094369E">
              <w:rPr>
                <w:color w:val="000000"/>
                <w:sz w:val="20"/>
                <w:szCs w:val="20"/>
              </w:rPr>
              <w:t>Формирование основ гражданской идентичности</w:t>
            </w:r>
          </w:p>
        </w:tc>
        <w:tc>
          <w:tcPr>
            <w:tcW w:w="7513" w:type="dxa"/>
          </w:tcPr>
          <w:p w:rsidR="00CA1E78" w:rsidRPr="0094369E" w:rsidRDefault="00CA1E78" w:rsidP="00DD4B4D">
            <w:pPr>
              <w:tabs>
                <w:tab w:val="left" w:pos="369"/>
              </w:tabs>
              <w:rPr>
                <w:bCs/>
                <w:iCs/>
                <w:color w:val="000000"/>
                <w:sz w:val="20"/>
              </w:rPr>
            </w:pPr>
            <w:r>
              <w:rPr>
                <w:bCs/>
                <w:iCs/>
                <w:color w:val="000000"/>
                <w:sz w:val="20"/>
              </w:rPr>
              <w:t>Р</w:t>
            </w:r>
            <w:r w:rsidRPr="0094369E">
              <w:rPr>
                <w:bCs/>
                <w:iCs/>
                <w:color w:val="000000"/>
                <w:sz w:val="20"/>
              </w:rPr>
              <w:t>азвивать у ребенка:</w:t>
            </w:r>
          </w:p>
          <w:p w:rsidR="00CA1E78" w:rsidRPr="0094369E" w:rsidRDefault="00CA1E78" w:rsidP="00DD4B4D">
            <w:pPr>
              <w:pStyle w:val="a4"/>
              <w:numPr>
                <w:ilvl w:val="0"/>
                <w:numId w:val="54"/>
              </w:numPr>
              <w:tabs>
                <w:tab w:val="left" w:pos="369"/>
              </w:tabs>
              <w:ind w:left="369"/>
              <w:rPr>
                <w:color w:val="000000"/>
              </w:rPr>
            </w:pPr>
            <w:r w:rsidRPr="0094369E">
              <w:rPr>
                <w:color w:val="000000"/>
              </w:rPr>
              <w:t xml:space="preserve">Представления о символах государства – Флаге, Гербе Российской Федерации, </w:t>
            </w:r>
            <w:r w:rsidRPr="0094369E">
              <w:rPr>
                <w:color w:val="000000"/>
              </w:rPr>
              <w:br/>
              <w:t>о флаге и гербе субъекта Российской Федерации, в котором находится образовательная организация;</w:t>
            </w:r>
          </w:p>
          <w:p w:rsidR="00CA1E78" w:rsidRPr="0094369E" w:rsidRDefault="00CA1E78" w:rsidP="00DD4B4D">
            <w:pPr>
              <w:pStyle w:val="a4"/>
              <w:numPr>
                <w:ilvl w:val="0"/>
                <w:numId w:val="54"/>
              </w:numPr>
              <w:tabs>
                <w:tab w:val="left" w:pos="369"/>
              </w:tabs>
              <w:ind w:left="369"/>
              <w:rPr>
                <w:color w:val="000000"/>
              </w:rPr>
            </w:pPr>
            <w:r w:rsidRPr="0094369E">
              <w:rPr>
                <w:color w:val="000000"/>
              </w:rPr>
              <w:t>Элементарные представления о правах и обязанностях гражданина России.</w:t>
            </w:r>
          </w:p>
          <w:p w:rsidR="00CA1E78" w:rsidRPr="0094369E" w:rsidRDefault="00CA1E78" w:rsidP="00DD4B4D">
            <w:pPr>
              <w:pStyle w:val="a4"/>
              <w:numPr>
                <w:ilvl w:val="0"/>
                <w:numId w:val="54"/>
              </w:numPr>
              <w:tabs>
                <w:tab w:val="left" w:pos="369"/>
              </w:tabs>
              <w:ind w:left="369"/>
              <w:rPr>
                <w:color w:val="000000"/>
              </w:rPr>
            </w:pPr>
            <w:r w:rsidRPr="0094369E">
              <w:rPr>
                <w:color w:val="000000"/>
              </w:rPr>
              <w:t xml:space="preserve">Высшие нравственные чувства: патриотизм, гражданственность, уважение </w:t>
            </w:r>
            <w:r w:rsidRPr="0094369E">
              <w:rPr>
                <w:color w:val="000000"/>
              </w:rPr>
              <w:br/>
              <w:t>к правам и обязанностям человека.</w:t>
            </w:r>
          </w:p>
          <w:p w:rsidR="00CA1E78" w:rsidRPr="0094369E" w:rsidRDefault="00CA1E78" w:rsidP="00DD4B4D">
            <w:pPr>
              <w:pStyle w:val="a4"/>
              <w:numPr>
                <w:ilvl w:val="0"/>
                <w:numId w:val="54"/>
              </w:numPr>
              <w:tabs>
                <w:tab w:val="left" w:pos="369"/>
              </w:tabs>
              <w:ind w:left="369"/>
              <w:rPr>
                <w:color w:val="000000"/>
              </w:rPr>
            </w:pPr>
            <w:r w:rsidRPr="0094369E">
              <w:rPr>
                <w:color w:val="000000"/>
              </w:rPr>
              <w:t xml:space="preserve">Интерес к общественным явлениям, понимание активной роли человека </w:t>
            </w:r>
            <w:r w:rsidRPr="0094369E">
              <w:rPr>
                <w:color w:val="000000"/>
              </w:rPr>
              <w:br/>
              <w:t>в обществе.</w:t>
            </w:r>
          </w:p>
          <w:p w:rsidR="00CA1E78" w:rsidRPr="0094369E" w:rsidRDefault="00CA1E78" w:rsidP="00DD4B4D">
            <w:pPr>
              <w:pStyle w:val="a4"/>
              <w:numPr>
                <w:ilvl w:val="0"/>
                <w:numId w:val="54"/>
              </w:numPr>
              <w:tabs>
                <w:tab w:val="left" w:pos="369"/>
              </w:tabs>
              <w:ind w:left="369"/>
              <w:rPr>
                <w:color w:val="000000"/>
              </w:rPr>
            </w:pPr>
            <w:r w:rsidRPr="0094369E">
              <w:rPr>
                <w:color w:val="000000"/>
              </w:rPr>
              <w:t>Уважительное отношение к русскому языку как государственному, а также языку межнационального общения.</w:t>
            </w:r>
          </w:p>
          <w:p w:rsidR="00CA1E78" w:rsidRPr="0094369E" w:rsidRDefault="00CA1E78" w:rsidP="00DD4B4D">
            <w:pPr>
              <w:pStyle w:val="a4"/>
              <w:numPr>
                <w:ilvl w:val="0"/>
                <w:numId w:val="54"/>
              </w:numPr>
              <w:tabs>
                <w:tab w:val="left" w:pos="369"/>
              </w:tabs>
              <w:ind w:left="369"/>
              <w:rPr>
                <w:color w:val="000000"/>
              </w:rPr>
            </w:pPr>
            <w:r w:rsidRPr="0094369E">
              <w:rPr>
                <w:color w:val="000000"/>
              </w:rPr>
              <w:t>Стремление и желание участвовать в делах группы.</w:t>
            </w:r>
          </w:p>
          <w:p w:rsidR="00CA1E78" w:rsidRPr="0094369E" w:rsidRDefault="00CA1E78" w:rsidP="00DD4B4D">
            <w:pPr>
              <w:pStyle w:val="a4"/>
              <w:numPr>
                <w:ilvl w:val="0"/>
                <w:numId w:val="54"/>
              </w:numPr>
              <w:tabs>
                <w:tab w:val="left" w:pos="369"/>
              </w:tabs>
              <w:ind w:left="369"/>
              <w:rPr>
                <w:color w:val="000000"/>
              </w:rPr>
            </w:pPr>
            <w:r w:rsidRPr="0094369E">
              <w:rPr>
                <w:color w:val="000000"/>
              </w:rPr>
              <w:t>Уважение к защитникам Родины.</w:t>
            </w:r>
          </w:p>
          <w:p w:rsidR="00CA1E78" w:rsidRPr="0094369E" w:rsidRDefault="00CA1E78" w:rsidP="00DD4B4D">
            <w:pPr>
              <w:pStyle w:val="a4"/>
              <w:numPr>
                <w:ilvl w:val="0"/>
                <w:numId w:val="54"/>
              </w:numPr>
              <w:tabs>
                <w:tab w:val="left" w:pos="369"/>
              </w:tabs>
              <w:ind w:left="369"/>
              <w:rPr>
                <w:color w:val="000000"/>
              </w:rPr>
            </w:pPr>
            <w:r w:rsidRPr="0094369E">
              <w:rPr>
                <w:color w:val="000000"/>
              </w:rPr>
              <w:t>Представления о героях России и важнейших событиях истории России и ее народов.</w:t>
            </w:r>
          </w:p>
          <w:p w:rsidR="00CA1E78" w:rsidRPr="0094369E" w:rsidRDefault="00CA1E78" w:rsidP="00DD4B4D">
            <w:pPr>
              <w:pStyle w:val="a4"/>
              <w:numPr>
                <w:ilvl w:val="0"/>
                <w:numId w:val="54"/>
              </w:numPr>
              <w:tabs>
                <w:tab w:val="left" w:pos="369"/>
              </w:tabs>
              <w:ind w:left="369"/>
              <w:rPr>
                <w:color w:val="000000"/>
              </w:rPr>
            </w:pPr>
            <w:r w:rsidRPr="0094369E">
              <w:rPr>
                <w:color w:val="000000"/>
              </w:rPr>
              <w:t>Интерес к государственным праздникам и важнейшим событиям в жизни России, субъекта Российской Федерации, края, в котором находится образовательная организация</w:t>
            </w:r>
            <w:r>
              <w:rPr>
                <w:color w:val="000000"/>
              </w:rPr>
              <w:t>.</w:t>
            </w:r>
          </w:p>
        </w:tc>
      </w:tr>
      <w:tr w:rsidR="00CA1E78" w:rsidRPr="0094369E" w:rsidTr="00DD4B4D">
        <w:tc>
          <w:tcPr>
            <w:tcW w:w="1809" w:type="dxa"/>
            <w:shd w:val="clear" w:color="auto" w:fill="auto"/>
          </w:tcPr>
          <w:p w:rsidR="00CA1E78" w:rsidRPr="0094369E" w:rsidRDefault="00CA1E78" w:rsidP="00DD4B4D">
            <w:pPr>
              <w:rPr>
                <w:color w:val="000000"/>
                <w:sz w:val="20"/>
                <w:szCs w:val="20"/>
              </w:rPr>
            </w:pPr>
            <w:r w:rsidRPr="0094369E">
              <w:rPr>
                <w:color w:val="000000"/>
                <w:sz w:val="20"/>
                <w:szCs w:val="20"/>
              </w:rPr>
              <w:t>Формирование основ межэтнического взаимодействия</w:t>
            </w:r>
          </w:p>
          <w:p w:rsidR="00CA1E78" w:rsidRPr="0094369E" w:rsidRDefault="00CA1E78" w:rsidP="00DD4B4D">
            <w:pPr>
              <w:pStyle w:val="11"/>
              <w:spacing w:before="0" w:beforeAutospacing="0" w:after="0" w:afterAutospacing="0"/>
              <w:rPr>
                <w:color w:val="000000"/>
                <w:sz w:val="20"/>
                <w:szCs w:val="20"/>
              </w:rPr>
            </w:pPr>
            <w:r w:rsidRPr="0094369E">
              <w:rPr>
                <w:color w:val="000000"/>
                <w:sz w:val="20"/>
                <w:szCs w:val="20"/>
              </w:rPr>
              <w:t>(Воспитание уважения к людям других национальностей)</w:t>
            </w:r>
          </w:p>
        </w:tc>
        <w:tc>
          <w:tcPr>
            <w:tcW w:w="7513" w:type="dxa"/>
          </w:tcPr>
          <w:p w:rsidR="00CA1E78" w:rsidRPr="0094369E" w:rsidRDefault="00CA1E78" w:rsidP="00DD4B4D">
            <w:pPr>
              <w:tabs>
                <w:tab w:val="left" w:pos="369"/>
              </w:tabs>
              <w:rPr>
                <w:bCs/>
                <w:iCs/>
                <w:color w:val="000000"/>
                <w:sz w:val="20"/>
              </w:rPr>
            </w:pPr>
            <w:r w:rsidRPr="0094369E">
              <w:rPr>
                <w:bCs/>
                <w:iCs/>
                <w:color w:val="000000"/>
                <w:sz w:val="20"/>
              </w:rPr>
              <w:t>Развивать у ребенка:</w:t>
            </w:r>
          </w:p>
          <w:p w:rsidR="00CA1E78" w:rsidRPr="0094369E" w:rsidRDefault="00CA1E78" w:rsidP="00DD4B4D">
            <w:pPr>
              <w:pStyle w:val="a4"/>
              <w:numPr>
                <w:ilvl w:val="0"/>
                <w:numId w:val="54"/>
              </w:numPr>
              <w:tabs>
                <w:tab w:val="left" w:pos="369"/>
              </w:tabs>
              <w:autoSpaceDE w:val="0"/>
              <w:autoSpaceDN w:val="0"/>
              <w:adjustRightInd w:val="0"/>
              <w:ind w:left="369"/>
              <w:rPr>
                <w:rFonts w:eastAsia="ZapfDingbats"/>
                <w:color w:val="000000"/>
              </w:rPr>
            </w:pPr>
            <w:r w:rsidRPr="0094369E">
              <w:rPr>
                <w:rFonts w:eastAsia="ZapfDingbats"/>
                <w:color w:val="000000"/>
              </w:rPr>
              <w:t>Умение воспринимать собственные взгляды как одну из многих различных точек зрения.</w:t>
            </w:r>
          </w:p>
          <w:p w:rsidR="00CA1E78" w:rsidRPr="0094369E" w:rsidRDefault="00CA1E78" w:rsidP="00DD4B4D">
            <w:pPr>
              <w:pStyle w:val="a4"/>
              <w:numPr>
                <w:ilvl w:val="0"/>
                <w:numId w:val="54"/>
              </w:numPr>
              <w:tabs>
                <w:tab w:val="left" w:pos="369"/>
              </w:tabs>
              <w:ind w:left="369"/>
              <w:rPr>
                <w:color w:val="000000"/>
              </w:rPr>
            </w:pPr>
            <w:r w:rsidRPr="0094369E">
              <w:rPr>
                <w:color w:val="000000"/>
              </w:rPr>
              <w:t>Представления о народах России, об их общей исторической судьбе.</w:t>
            </w:r>
          </w:p>
          <w:p w:rsidR="00CA1E78" w:rsidRPr="0094369E" w:rsidRDefault="00CA1E78" w:rsidP="00DD4B4D">
            <w:pPr>
              <w:pStyle w:val="a4"/>
              <w:numPr>
                <w:ilvl w:val="0"/>
                <w:numId w:val="54"/>
              </w:numPr>
              <w:tabs>
                <w:tab w:val="left" w:pos="369"/>
              </w:tabs>
              <w:autoSpaceDE w:val="0"/>
              <w:autoSpaceDN w:val="0"/>
              <w:adjustRightInd w:val="0"/>
              <w:ind w:left="369"/>
              <w:rPr>
                <w:rFonts w:eastAsia="ZapfDingbats"/>
                <w:color w:val="000000"/>
              </w:rPr>
            </w:pPr>
            <w:r w:rsidRPr="0094369E">
              <w:rPr>
                <w:color w:val="000000"/>
              </w:rPr>
              <w:t xml:space="preserve">Интерес к </w:t>
            </w:r>
            <w:r w:rsidRPr="0094369E">
              <w:rPr>
                <w:rFonts w:eastAsia="ZapfDingbats"/>
                <w:color w:val="000000"/>
              </w:rPr>
              <w:t>разным культурам, традициям и образу жизни других людей.</w:t>
            </w:r>
          </w:p>
          <w:p w:rsidR="00CA1E78" w:rsidRPr="0094369E" w:rsidRDefault="00CA1E78" w:rsidP="00DD4B4D">
            <w:pPr>
              <w:pStyle w:val="a4"/>
              <w:numPr>
                <w:ilvl w:val="0"/>
                <w:numId w:val="54"/>
              </w:numPr>
              <w:tabs>
                <w:tab w:val="left" w:pos="369"/>
              </w:tabs>
              <w:autoSpaceDE w:val="0"/>
              <w:autoSpaceDN w:val="0"/>
              <w:adjustRightInd w:val="0"/>
              <w:ind w:left="369"/>
              <w:rPr>
                <w:rFonts w:eastAsia="ZapfDingbats"/>
                <w:color w:val="000000"/>
              </w:rPr>
            </w:pPr>
            <w:r w:rsidRPr="0094369E">
              <w:rPr>
                <w:rFonts w:eastAsia="ZapfDingbats"/>
                <w:color w:val="000000"/>
              </w:rPr>
              <w:t>Уважение к культурным и языковым различиям.</w:t>
            </w:r>
          </w:p>
          <w:p w:rsidR="00CA1E78" w:rsidRPr="0094369E" w:rsidRDefault="00CA1E78" w:rsidP="00DD4B4D">
            <w:pPr>
              <w:pStyle w:val="a4"/>
              <w:numPr>
                <w:ilvl w:val="0"/>
                <w:numId w:val="54"/>
              </w:numPr>
              <w:tabs>
                <w:tab w:val="left" w:pos="369"/>
              </w:tabs>
              <w:autoSpaceDE w:val="0"/>
              <w:autoSpaceDN w:val="0"/>
              <w:adjustRightInd w:val="0"/>
              <w:ind w:left="369"/>
              <w:rPr>
                <w:color w:val="000000"/>
              </w:rPr>
            </w:pPr>
            <w:r w:rsidRPr="0094369E">
              <w:rPr>
                <w:color w:val="000000"/>
              </w:rPr>
              <w:t>Сознательное негативное отношение к проявлению доступных его пониманию форм дискриминации или оскорблений (например, неуважение, частично неосознанное игнорирование) или обобщение с социальными маргинальными группами, языковыми и этническими меньшинствами.</w:t>
            </w:r>
          </w:p>
          <w:p w:rsidR="00CA1E78" w:rsidRPr="0094369E" w:rsidRDefault="00CA1E78" w:rsidP="00DD4B4D">
            <w:pPr>
              <w:pStyle w:val="11"/>
              <w:numPr>
                <w:ilvl w:val="0"/>
                <w:numId w:val="54"/>
              </w:numPr>
              <w:tabs>
                <w:tab w:val="left" w:pos="369"/>
              </w:tabs>
              <w:spacing w:before="0" w:beforeAutospacing="0" w:after="0" w:afterAutospacing="0"/>
              <w:ind w:left="369"/>
              <w:rPr>
                <w:color w:val="000000"/>
                <w:sz w:val="20"/>
                <w:szCs w:val="20"/>
              </w:rPr>
            </w:pPr>
            <w:r w:rsidRPr="0094369E">
              <w:rPr>
                <w:color w:val="000000"/>
                <w:sz w:val="20"/>
                <w:szCs w:val="20"/>
              </w:rPr>
              <w:t xml:space="preserve">Умение уважать непохожесть других людей, даже если дети до конца </w:t>
            </w:r>
            <w:r w:rsidRPr="0094369E">
              <w:rPr>
                <w:color w:val="000000"/>
                <w:sz w:val="20"/>
                <w:szCs w:val="20"/>
              </w:rPr>
              <w:br/>
              <w:t>не понимают ее.</w:t>
            </w:r>
          </w:p>
          <w:p w:rsidR="00CA1E78" w:rsidRPr="0094369E" w:rsidRDefault="00CA1E78" w:rsidP="00DD4B4D">
            <w:pPr>
              <w:pStyle w:val="a4"/>
              <w:numPr>
                <w:ilvl w:val="0"/>
                <w:numId w:val="54"/>
              </w:numPr>
              <w:tabs>
                <w:tab w:val="left" w:pos="369"/>
              </w:tabs>
              <w:ind w:left="369"/>
              <w:rPr>
                <w:rFonts w:eastAsia="ZapfDingbats"/>
                <w:color w:val="000000"/>
              </w:rPr>
            </w:pPr>
            <w:r w:rsidRPr="0094369E">
              <w:rPr>
                <w:rFonts w:eastAsia="ZapfDingbats"/>
                <w:color w:val="000000"/>
              </w:rPr>
              <w:t>Способы взаимодействия с представителями разных культур.</w:t>
            </w:r>
          </w:p>
        </w:tc>
      </w:tr>
      <w:tr w:rsidR="00CA1E78" w:rsidRPr="0094369E" w:rsidTr="00DD4B4D">
        <w:tc>
          <w:tcPr>
            <w:tcW w:w="1809" w:type="dxa"/>
            <w:shd w:val="clear" w:color="auto" w:fill="auto"/>
          </w:tcPr>
          <w:p w:rsidR="00CA1E78" w:rsidRPr="0094369E" w:rsidRDefault="00CA1E78" w:rsidP="00DD4B4D">
            <w:pPr>
              <w:rPr>
                <w:b/>
                <w:i/>
                <w:color w:val="000000"/>
                <w:sz w:val="20"/>
                <w:szCs w:val="20"/>
              </w:rPr>
            </w:pPr>
            <w:r w:rsidRPr="0094369E">
              <w:rPr>
                <w:color w:val="000000"/>
                <w:sz w:val="20"/>
                <w:szCs w:val="20"/>
              </w:rPr>
              <w:t xml:space="preserve">Формирование основ социокультурных ценностей (Воспитание ценностного отношения к прекрасному, формирование представлений об эстетических </w:t>
            </w:r>
            <w:r w:rsidRPr="0094369E">
              <w:rPr>
                <w:color w:val="000000"/>
                <w:sz w:val="20"/>
                <w:szCs w:val="20"/>
              </w:rPr>
              <w:lastRenderedPageBreak/>
              <w:t>идеалах и ценностях)</w:t>
            </w:r>
          </w:p>
        </w:tc>
        <w:tc>
          <w:tcPr>
            <w:tcW w:w="7513" w:type="dxa"/>
          </w:tcPr>
          <w:p w:rsidR="00CA1E78" w:rsidRPr="0094369E" w:rsidRDefault="00CA1E78" w:rsidP="00DD4B4D">
            <w:pPr>
              <w:tabs>
                <w:tab w:val="left" w:pos="369"/>
              </w:tabs>
              <w:rPr>
                <w:bCs/>
                <w:iCs/>
                <w:color w:val="000000"/>
                <w:sz w:val="20"/>
              </w:rPr>
            </w:pPr>
            <w:r w:rsidRPr="0094369E">
              <w:rPr>
                <w:bCs/>
                <w:iCs/>
                <w:color w:val="000000"/>
                <w:sz w:val="20"/>
              </w:rPr>
              <w:lastRenderedPageBreak/>
              <w:t>Развивать у ребенка:</w:t>
            </w:r>
          </w:p>
          <w:p w:rsidR="00CA1E78" w:rsidRPr="0094369E" w:rsidRDefault="00CA1E78" w:rsidP="00DD4B4D">
            <w:pPr>
              <w:pStyle w:val="a4"/>
              <w:numPr>
                <w:ilvl w:val="0"/>
                <w:numId w:val="54"/>
              </w:numPr>
              <w:tabs>
                <w:tab w:val="left" w:pos="369"/>
              </w:tabs>
              <w:ind w:left="369"/>
              <w:rPr>
                <w:bCs/>
                <w:iCs/>
                <w:color w:val="000000"/>
              </w:rPr>
            </w:pPr>
            <w:r w:rsidRPr="0094369E">
              <w:rPr>
                <w:color w:val="000000"/>
              </w:rPr>
              <w:t>Представления о душевной и физической красоте человека.</w:t>
            </w:r>
          </w:p>
          <w:p w:rsidR="00CA1E78" w:rsidRPr="0094369E" w:rsidRDefault="00CA1E78" w:rsidP="00DD4B4D">
            <w:pPr>
              <w:pStyle w:val="a4"/>
              <w:numPr>
                <w:ilvl w:val="0"/>
                <w:numId w:val="54"/>
              </w:numPr>
              <w:tabs>
                <w:tab w:val="left" w:pos="369"/>
              </w:tabs>
              <w:ind w:left="369"/>
              <w:rPr>
                <w:color w:val="000000"/>
              </w:rPr>
            </w:pPr>
            <w:r w:rsidRPr="0094369E">
              <w:rPr>
                <w:color w:val="000000"/>
              </w:rPr>
              <w:t>Эстетические вкусы, эстетические чувства, умение видеть красоту природы, труда и творчества;</w:t>
            </w:r>
          </w:p>
          <w:p w:rsidR="00CA1E78" w:rsidRPr="0094369E" w:rsidRDefault="00CA1E78" w:rsidP="00DD4B4D">
            <w:pPr>
              <w:pStyle w:val="a4"/>
              <w:numPr>
                <w:ilvl w:val="0"/>
                <w:numId w:val="54"/>
              </w:numPr>
              <w:tabs>
                <w:tab w:val="left" w:pos="369"/>
              </w:tabs>
              <w:ind w:left="369"/>
              <w:rPr>
                <w:color w:val="000000"/>
              </w:rPr>
            </w:pPr>
            <w:r w:rsidRPr="0094369E">
              <w:rPr>
                <w:color w:val="000000"/>
              </w:rPr>
              <w:t>Интерес к произведениям искусства, литературы, детским спектаклям, концертам, выставкам, музыке.</w:t>
            </w:r>
          </w:p>
          <w:p w:rsidR="00CA1E78" w:rsidRPr="0094369E" w:rsidRDefault="00CA1E78" w:rsidP="00DD4B4D">
            <w:pPr>
              <w:pStyle w:val="a4"/>
              <w:numPr>
                <w:ilvl w:val="0"/>
                <w:numId w:val="54"/>
              </w:numPr>
              <w:tabs>
                <w:tab w:val="left" w:pos="369"/>
              </w:tabs>
              <w:ind w:left="369"/>
              <w:rPr>
                <w:color w:val="000000"/>
              </w:rPr>
            </w:pPr>
            <w:r w:rsidRPr="0094369E">
              <w:rPr>
                <w:color w:val="000000"/>
              </w:rPr>
              <w:t>Интерес к занятиям художественным творчеством и желание заниматься творческой деятельностью.</w:t>
            </w:r>
          </w:p>
          <w:p w:rsidR="00CA1E78" w:rsidRPr="0094369E" w:rsidRDefault="00CA1E78" w:rsidP="00DD4B4D">
            <w:pPr>
              <w:pStyle w:val="a4"/>
              <w:numPr>
                <w:ilvl w:val="0"/>
                <w:numId w:val="54"/>
              </w:numPr>
              <w:tabs>
                <w:tab w:val="left" w:pos="369"/>
              </w:tabs>
              <w:ind w:left="369"/>
              <w:rPr>
                <w:color w:val="000000"/>
              </w:rPr>
            </w:pPr>
            <w:r w:rsidRPr="0094369E">
              <w:rPr>
                <w:color w:val="000000"/>
              </w:rPr>
              <w:t xml:space="preserve">Бережное отношение к фольклору, художественным промыслам и ремеслам, произведениям культуры и искусства, зданиям, сооружениям, предметам, </w:t>
            </w:r>
            <w:r w:rsidRPr="0094369E">
              <w:rPr>
                <w:color w:val="000000"/>
              </w:rPr>
              <w:lastRenderedPageBreak/>
              <w:t>имеющим историко-культурную значимость, уникальных в историко-культурном отношении.</w:t>
            </w:r>
          </w:p>
          <w:p w:rsidR="00CA1E78" w:rsidRPr="0094369E" w:rsidRDefault="00CA1E78" w:rsidP="00DD4B4D">
            <w:pPr>
              <w:pStyle w:val="a4"/>
              <w:numPr>
                <w:ilvl w:val="0"/>
                <w:numId w:val="54"/>
              </w:numPr>
              <w:tabs>
                <w:tab w:val="left" w:pos="369"/>
              </w:tabs>
              <w:ind w:left="369"/>
              <w:rPr>
                <w:color w:val="000000"/>
              </w:rPr>
            </w:pPr>
            <w:r w:rsidRPr="0094369E">
              <w:rPr>
                <w:color w:val="000000"/>
              </w:rPr>
              <w:t>Интерес к народным промыслам и желание заниматься техниками, используемыми в народных промыслах.</w:t>
            </w:r>
          </w:p>
          <w:p w:rsidR="00CA1E78" w:rsidRPr="0094369E" w:rsidRDefault="00CA1E78" w:rsidP="00DD4B4D">
            <w:pPr>
              <w:pStyle w:val="a4"/>
              <w:numPr>
                <w:ilvl w:val="0"/>
                <w:numId w:val="54"/>
              </w:numPr>
              <w:tabs>
                <w:tab w:val="left" w:pos="369"/>
              </w:tabs>
              <w:ind w:left="369"/>
              <w:rPr>
                <w:color w:val="000000"/>
              </w:rPr>
            </w:pPr>
            <w:r w:rsidRPr="0094369E">
              <w:rPr>
                <w:color w:val="000000"/>
              </w:rPr>
              <w:t>Способность с уважением и интересом относится к другим культурам.</w:t>
            </w:r>
          </w:p>
          <w:p w:rsidR="00CA1E78" w:rsidRPr="0094369E" w:rsidRDefault="00CA1E78" w:rsidP="00DD4B4D">
            <w:pPr>
              <w:pStyle w:val="a4"/>
              <w:numPr>
                <w:ilvl w:val="0"/>
                <w:numId w:val="54"/>
              </w:numPr>
              <w:tabs>
                <w:tab w:val="left" w:pos="369"/>
              </w:tabs>
              <w:ind w:left="369"/>
              <w:rPr>
                <w:color w:val="000000"/>
              </w:rPr>
            </w:pPr>
            <w:r w:rsidRPr="0094369E">
              <w:rPr>
                <w:color w:val="000000"/>
              </w:rPr>
              <w:t>Отрицательное отношение к некрасивым поступкам и неряшливости.</w:t>
            </w:r>
          </w:p>
        </w:tc>
      </w:tr>
      <w:tr w:rsidR="00CA1E78" w:rsidRPr="0094369E" w:rsidTr="00DD4B4D">
        <w:tc>
          <w:tcPr>
            <w:tcW w:w="1809" w:type="dxa"/>
            <w:shd w:val="clear" w:color="auto" w:fill="auto"/>
          </w:tcPr>
          <w:p w:rsidR="00CA1E78" w:rsidRPr="0094369E" w:rsidRDefault="00CA1E78" w:rsidP="00DD4B4D">
            <w:pPr>
              <w:rPr>
                <w:b/>
                <w:i/>
                <w:color w:val="000000"/>
                <w:sz w:val="20"/>
                <w:szCs w:val="20"/>
              </w:rPr>
            </w:pPr>
            <w:r w:rsidRPr="0094369E">
              <w:rPr>
                <w:color w:val="000000"/>
                <w:sz w:val="20"/>
                <w:szCs w:val="20"/>
              </w:rPr>
              <w:lastRenderedPageBreak/>
              <w:t>Формирование основ экологической культуры (Воспитание ценностного отношения к природе, окружающей среде (экологическое воспитание)</w:t>
            </w:r>
          </w:p>
        </w:tc>
        <w:tc>
          <w:tcPr>
            <w:tcW w:w="7513" w:type="dxa"/>
          </w:tcPr>
          <w:p w:rsidR="00CA1E78" w:rsidRPr="00675226" w:rsidRDefault="00CA1E78" w:rsidP="00DD4B4D">
            <w:pPr>
              <w:tabs>
                <w:tab w:val="left" w:pos="369"/>
              </w:tabs>
              <w:rPr>
                <w:bCs/>
                <w:iCs/>
                <w:color w:val="000000"/>
                <w:sz w:val="20"/>
              </w:rPr>
            </w:pPr>
            <w:r w:rsidRPr="00675226">
              <w:rPr>
                <w:bCs/>
                <w:iCs/>
                <w:color w:val="000000"/>
                <w:sz w:val="20"/>
              </w:rPr>
              <w:t>Развивать у ребенка:</w:t>
            </w:r>
          </w:p>
          <w:p w:rsidR="00CA1E78" w:rsidRPr="0094369E" w:rsidRDefault="00CA1E78" w:rsidP="00DD4B4D">
            <w:pPr>
              <w:pStyle w:val="a4"/>
              <w:numPr>
                <w:ilvl w:val="0"/>
                <w:numId w:val="54"/>
              </w:numPr>
              <w:tabs>
                <w:tab w:val="left" w:pos="369"/>
              </w:tabs>
              <w:ind w:left="369"/>
              <w:rPr>
                <w:color w:val="000000"/>
              </w:rPr>
            </w:pPr>
            <w:r w:rsidRPr="0094369E">
              <w:rPr>
                <w:color w:val="000000"/>
              </w:rPr>
              <w:t>Интерес к природе, природным явлениям и формам жизни, понимание активной роли человека в природе.</w:t>
            </w:r>
          </w:p>
          <w:p w:rsidR="00CA1E78" w:rsidRPr="0094369E" w:rsidRDefault="00CA1E78" w:rsidP="00DD4B4D">
            <w:pPr>
              <w:pStyle w:val="a4"/>
              <w:numPr>
                <w:ilvl w:val="0"/>
                <w:numId w:val="54"/>
              </w:numPr>
              <w:tabs>
                <w:tab w:val="left" w:pos="369"/>
              </w:tabs>
              <w:ind w:left="369"/>
              <w:rPr>
                <w:color w:val="000000"/>
              </w:rPr>
            </w:pPr>
            <w:r w:rsidRPr="0094369E">
              <w:rPr>
                <w:color w:val="000000"/>
              </w:rPr>
              <w:t>Чуткое, бережное и гуманное отношение ко всем живым существам и природным ресурсам.</w:t>
            </w:r>
          </w:p>
          <w:p w:rsidR="00CA1E78" w:rsidRPr="0094369E" w:rsidRDefault="00CA1E78" w:rsidP="00DD4B4D">
            <w:pPr>
              <w:pStyle w:val="a4"/>
              <w:numPr>
                <w:ilvl w:val="0"/>
                <w:numId w:val="54"/>
              </w:numPr>
              <w:tabs>
                <w:tab w:val="left" w:pos="369"/>
              </w:tabs>
              <w:ind w:left="369"/>
              <w:rPr>
                <w:color w:val="000000"/>
              </w:rPr>
            </w:pPr>
            <w:r w:rsidRPr="0094369E">
              <w:rPr>
                <w:color w:val="000000"/>
              </w:rPr>
              <w:t>Умение оценивать возможность собственного вклада в защиту окружающей среды и бережного обращения с ресурсами.</w:t>
            </w:r>
          </w:p>
          <w:p w:rsidR="00CA1E78" w:rsidRPr="0094369E" w:rsidRDefault="00CA1E78" w:rsidP="00DD4B4D">
            <w:pPr>
              <w:pStyle w:val="a4"/>
              <w:numPr>
                <w:ilvl w:val="0"/>
                <w:numId w:val="54"/>
              </w:numPr>
              <w:tabs>
                <w:tab w:val="left" w:pos="369"/>
              </w:tabs>
              <w:ind w:left="369"/>
              <w:rPr>
                <w:color w:val="000000"/>
              </w:rPr>
            </w:pPr>
            <w:r w:rsidRPr="0094369E">
              <w:rPr>
                <w:color w:val="000000"/>
              </w:rPr>
              <w:t>Начальные знания об охране природы.</w:t>
            </w:r>
          </w:p>
          <w:p w:rsidR="00CA1E78" w:rsidRPr="0094369E" w:rsidRDefault="00CA1E78" w:rsidP="00DD4B4D">
            <w:pPr>
              <w:pStyle w:val="a4"/>
              <w:numPr>
                <w:ilvl w:val="0"/>
                <w:numId w:val="54"/>
              </w:numPr>
              <w:tabs>
                <w:tab w:val="left" w:pos="369"/>
              </w:tabs>
              <w:ind w:left="369"/>
              <w:rPr>
                <w:color w:val="000000"/>
              </w:rPr>
            </w:pPr>
            <w:r w:rsidRPr="0094369E">
              <w:rPr>
                <w:color w:val="000000"/>
              </w:rPr>
              <w:t xml:space="preserve">Первоначальные представления об оздоровительном влиянии природы </w:t>
            </w:r>
            <w:r w:rsidRPr="0094369E">
              <w:rPr>
                <w:color w:val="000000"/>
              </w:rPr>
              <w:br/>
              <w:t>на человека.</w:t>
            </w:r>
          </w:p>
          <w:p w:rsidR="00CA1E78" w:rsidRPr="0094369E" w:rsidRDefault="00CA1E78" w:rsidP="00DD4B4D">
            <w:pPr>
              <w:pStyle w:val="a4"/>
              <w:numPr>
                <w:ilvl w:val="0"/>
                <w:numId w:val="54"/>
              </w:numPr>
              <w:tabs>
                <w:tab w:val="left" w:pos="369"/>
              </w:tabs>
              <w:ind w:left="369"/>
              <w:rPr>
                <w:color w:val="000000"/>
              </w:rPr>
            </w:pPr>
            <w:r w:rsidRPr="0094369E">
              <w:rPr>
                <w:color w:val="000000"/>
              </w:rPr>
              <w:t>Представления об особенностях здорового образа жизни.</w:t>
            </w:r>
          </w:p>
        </w:tc>
      </w:tr>
      <w:tr w:rsidR="00CA1E78" w:rsidRPr="0094369E" w:rsidTr="00DD4B4D">
        <w:tc>
          <w:tcPr>
            <w:tcW w:w="1809" w:type="dxa"/>
            <w:shd w:val="clear" w:color="auto" w:fill="auto"/>
          </w:tcPr>
          <w:p w:rsidR="00CA1E78" w:rsidRPr="0094369E" w:rsidRDefault="00CA1E78" w:rsidP="00DD4B4D">
            <w:pPr>
              <w:rPr>
                <w:b/>
                <w:i/>
                <w:color w:val="000000"/>
                <w:sz w:val="20"/>
                <w:szCs w:val="20"/>
              </w:rPr>
            </w:pPr>
            <w:r w:rsidRPr="0094369E">
              <w:rPr>
                <w:color w:val="000000"/>
                <w:sz w:val="20"/>
                <w:szCs w:val="20"/>
              </w:rPr>
              <w:t xml:space="preserve">Воспитание культуры труда (Воспитание трудолюбия, творческого отношения к труду) </w:t>
            </w:r>
          </w:p>
        </w:tc>
        <w:tc>
          <w:tcPr>
            <w:tcW w:w="7513" w:type="dxa"/>
          </w:tcPr>
          <w:p w:rsidR="00CA1E78" w:rsidRPr="00675226" w:rsidRDefault="00CA1E78" w:rsidP="00DD4B4D">
            <w:pPr>
              <w:tabs>
                <w:tab w:val="left" w:pos="369"/>
              </w:tabs>
              <w:rPr>
                <w:bCs/>
                <w:iCs/>
                <w:color w:val="000000"/>
                <w:sz w:val="20"/>
              </w:rPr>
            </w:pPr>
            <w:r w:rsidRPr="00675226">
              <w:rPr>
                <w:bCs/>
                <w:iCs/>
                <w:color w:val="000000"/>
                <w:sz w:val="20"/>
              </w:rPr>
              <w:t>Развивать у ребенка:</w:t>
            </w:r>
          </w:p>
          <w:p w:rsidR="00CA1E78" w:rsidRPr="0094369E" w:rsidRDefault="00CA1E78" w:rsidP="00DD4B4D">
            <w:pPr>
              <w:pStyle w:val="a4"/>
              <w:numPr>
                <w:ilvl w:val="0"/>
                <w:numId w:val="54"/>
              </w:numPr>
              <w:tabs>
                <w:tab w:val="left" w:pos="369"/>
              </w:tabs>
              <w:ind w:left="369"/>
              <w:rPr>
                <w:color w:val="000000"/>
              </w:rPr>
            </w:pPr>
            <w:r w:rsidRPr="0094369E">
              <w:rPr>
                <w:color w:val="000000"/>
              </w:rPr>
              <w:t>Уважение к труду и творчеству взрослых и сверстников.</w:t>
            </w:r>
          </w:p>
          <w:p w:rsidR="00CA1E78" w:rsidRPr="0094369E" w:rsidRDefault="00CA1E78" w:rsidP="00DD4B4D">
            <w:pPr>
              <w:pStyle w:val="a4"/>
              <w:numPr>
                <w:ilvl w:val="0"/>
                <w:numId w:val="54"/>
              </w:numPr>
              <w:tabs>
                <w:tab w:val="left" w:pos="369"/>
              </w:tabs>
              <w:ind w:left="369"/>
              <w:rPr>
                <w:color w:val="000000"/>
              </w:rPr>
            </w:pPr>
            <w:r w:rsidRPr="0094369E">
              <w:rPr>
                <w:color w:val="000000"/>
              </w:rPr>
              <w:t>Начальные представления об основных профессиях, о роли знаний, науки, современного производства в жизни человека и общества.</w:t>
            </w:r>
          </w:p>
          <w:p w:rsidR="00CA1E78" w:rsidRPr="0094369E" w:rsidRDefault="00CA1E78" w:rsidP="00DD4B4D">
            <w:pPr>
              <w:pStyle w:val="a4"/>
              <w:numPr>
                <w:ilvl w:val="0"/>
                <w:numId w:val="54"/>
              </w:numPr>
              <w:tabs>
                <w:tab w:val="left" w:pos="369"/>
              </w:tabs>
              <w:ind w:left="369"/>
              <w:rPr>
                <w:color w:val="000000"/>
              </w:rPr>
            </w:pPr>
            <w:r w:rsidRPr="0094369E">
              <w:rPr>
                <w:color w:val="000000"/>
              </w:rPr>
              <w:t>Первоначальные навыки коллективной работы, в том числе при разработке и реализации проектов.</w:t>
            </w:r>
          </w:p>
          <w:p w:rsidR="00CA1E78" w:rsidRPr="0094369E" w:rsidRDefault="00CA1E78" w:rsidP="00DD4B4D">
            <w:pPr>
              <w:pStyle w:val="a4"/>
              <w:numPr>
                <w:ilvl w:val="0"/>
                <w:numId w:val="54"/>
              </w:numPr>
              <w:tabs>
                <w:tab w:val="left" w:pos="369"/>
              </w:tabs>
              <w:ind w:left="369"/>
              <w:rPr>
                <w:color w:val="000000"/>
              </w:rPr>
            </w:pPr>
            <w:r w:rsidRPr="0094369E">
              <w:rPr>
                <w:color w:val="000000"/>
              </w:rPr>
              <w:t>Умения проявлять дисциплинированность, последовательность и настойчивость в выполнении трудовых заданий, проектов.</w:t>
            </w:r>
          </w:p>
          <w:p w:rsidR="00CA1E78" w:rsidRPr="0094369E" w:rsidRDefault="00CA1E78" w:rsidP="00DD4B4D">
            <w:pPr>
              <w:pStyle w:val="a4"/>
              <w:numPr>
                <w:ilvl w:val="0"/>
                <w:numId w:val="54"/>
              </w:numPr>
              <w:tabs>
                <w:tab w:val="left" w:pos="369"/>
              </w:tabs>
              <w:ind w:left="369"/>
              <w:rPr>
                <w:color w:val="000000"/>
              </w:rPr>
            </w:pPr>
            <w:r w:rsidRPr="0094369E">
              <w:rPr>
                <w:color w:val="000000"/>
              </w:rPr>
              <w:t>Умения соблюдать порядок в процессе игровой, трудовой, продуктивной и других видах деятельности.</w:t>
            </w:r>
          </w:p>
          <w:p w:rsidR="00CA1E78" w:rsidRPr="0094369E" w:rsidRDefault="00CA1E78" w:rsidP="00DD4B4D">
            <w:pPr>
              <w:pStyle w:val="a4"/>
              <w:numPr>
                <w:ilvl w:val="0"/>
                <w:numId w:val="54"/>
              </w:numPr>
              <w:tabs>
                <w:tab w:val="left" w:pos="369"/>
              </w:tabs>
              <w:ind w:left="369"/>
              <w:rPr>
                <w:color w:val="000000"/>
              </w:rPr>
            </w:pPr>
            <w:r w:rsidRPr="0094369E">
              <w:rPr>
                <w:color w:val="000000"/>
              </w:rPr>
              <w:t>Бережное отношение к результатам своего труда, труда других людей.</w:t>
            </w:r>
          </w:p>
          <w:p w:rsidR="00CA1E78" w:rsidRPr="0094369E" w:rsidRDefault="00CA1E78" w:rsidP="00DD4B4D">
            <w:pPr>
              <w:pStyle w:val="a4"/>
              <w:numPr>
                <w:ilvl w:val="0"/>
                <w:numId w:val="54"/>
              </w:numPr>
              <w:tabs>
                <w:tab w:val="left" w:pos="369"/>
              </w:tabs>
              <w:ind w:left="369"/>
              <w:rPr>
                <w:color w:val="000000"/>
              </w:rPr>
            </w:pPr>
            <w:r w:rsidRPr="0094369E">
              <w:rPr>
                <w:color w:val="000000"/>
              </w:rPr>
              <w:t>Отрицательное отношение к лени и небрежности в различных видах деятельности, небережливому отношению к результатам труда людей.</w:t>
            </w:r>
          </w:p>
        </w:tc>
      </w:tr>
      <w:bookmarkEnd w:id="44"/>
    </w:tbl>
    <w:p w:rsidR="00CA1E78" w:rsidRDefault="00CA1E78" w:rsidP="00CA1E78">
      <w:pPr>
        <w:spacing w:line="276" w:lineRule="auto"/>
        <w:rPr>
          <w:color w:val="000000"/>
        </w:rPr>
      </w:pPr>
    </w:p>
    <w:p w:rsidR="00CA1E78" w:rsidRPr="00675226" w:rsidRDefault="00CA1E78" w:rsidP="00CA1E78">
      <w:pPr>
        <w:spacing w:line="276" w:lineRule="auto"/>
        <w:jc w:val="center"/>
        <w:rPr>
          <w:b/>
          <w:color w:val="000000"/>
        </w:rPr>
      </w:pPr>
      <w:r w:rsidRPr="00675226">
        <w:rPr>
          <w:b/>
          <w:color w:val="000000"/>
        </w:rPr>
        <w:t>Возможные виды и формы деятельности</w:t>
      </w:r>
    </w:p>
    <w:p w:rsidR="00CA1E78" w:rsidRDefault="00CA1E78" w:rsidP="00CA1E78">
      <w:pPr>
        <w:spacing w:line="276" w:lineRule="auto"/>
        <w:rPr>
          <w:color w:val="000000"/>
        </w:rPr>
      </w:pPr>
    </w:p>
    <w:p w:rsidR="00CA1E78" w:rsidRPr="00675226" w:rsidRDefault="00CA1E78" w:rsidP="00CA1E78">
      <w:pPr>
        <w:spacing w:line="276" w:lineRule="auto"/>
        <w:ind w:firstLine="360"/>
        <w:rPr>
          <w:color w:val="000000"/>
        </w:rPr>
      </w:pPr>
      <w:r w:rsidRPr="00675226">
        <w:rPr>
          <w:color w:val="000000"/>
        </w:rPr>
        <w:t xml:space="preserve">Виды и формы деятельности реализуются на основе последовательных циклов, которые при необходимости могут повторяться в расширенном, углубленном и соответствующем возрасту варианте неограниченное количество раз. </w:t>
      </w:r>
    </w:p>
    <w:p w:rsidR="00CA1E78" w:rsidRPr="00675226" w:rsidRDefault="00CA1E78" w:rsidP="00CA1E78">
      <w:pPr>
        <w:spacing w:line="276" w:lineRule="auto"/>
        <w:ind w:left="360"/>
        <w:rPr>
          <w:color w:val="000000"/>
        </w:rPr>
      </w:pPr>
      <w:r w:rsidRPr="00675226">
        <w:rPr>
          <w:color w:val="000000"/>
        </w:rPr>
        <w:t>Эти циклы представлены следующими элементами:</w:t>
      </w:r>
    </w:p>
    <w:p w:rsidR="00CA1E78" w:rsidRPr="00675226" w:rsidRDefault="00CA1E78" w:rsidP="00CA1E78">
      <w:pPr>
        <w:pStyle w:val="a4"/>
        <w:numPr>
          <w:ilvl w:val="0"/>
          <w:numId w:val="55"/>
        </w:numPr>
        <w:spacing w:line="276" w:lineRule="auto"/>
        <w:rPr>
          <w:color w:val="000000"/>
          <w:sz w:val="24"/>
        </w:rPr>
      </w:pPr>
      <w:r w:rsidRPr="00675226">
        <w:rPr>
          <w:color w:val="000000"/>
          <w:sz w:val="24"/>
        </w:rPr>
        <w:t>погружение – знакомство, которое реализуется в различных формах: чтение, просмотр, экскурсии и пр.</w:t>
      </w:r>
      <w:r>
        <w:rPr>
          <w:color w:val="000000"/>
          <w:sz w:val="24"/>
        </w:rPr>
        <w:t>;</w:t>
      </w:r>
    </w:p>
    <w:p w:rsidR="00CA1E78" w:rsidRPr="00675226" w:rsidRDefault="00CA1E78" w:rsidP="00CA1E78">
      <w:pPr>
        <w:pStyle w:val="a4"/>
        <w:numPr>
          <w:ilvl w:val="0"/>
          <w:numId w:val="55"/>
        </w:numPr>
        <w:spacing w:line="276" w:lineRule="auto"/>
        <w:rPr>
          <w:color w:val="000000"/>
          <w:sz w:val="24"/>
        </w:rPr>
      </w:pPr>
      <w:r>
        <w:rPr>
          <w:color w:val="000000"/>
          <w:sz w:val="24"/>
        </w:rPr>
        <w:t>р</w:t>
      </w:r>
      <w:r w:rsidRPr="00675226">
        <w:rPr>
          <w:color w:val="000000"/>
          <w:sz w:val="24"/>
        </w:rPr>
        <w:t>азработка коллективного проекта, в рамках которог</w:t>
      </w:r>
      <w:r>
        <w:rPr>
          <w:color w:val="000000"/>
          <w:sz w:val="24"/>
        </w:rPr>
        <w:t>о создаются творческие продукты;</w:t>
      </w:r>
    </w:p>
    <w:p w:rsidR="00CA1E78" w:rsidRPr="00675226" w:rsidRDefault="00CA1E78" w:rsidP="00CA1E78">
      <w:pPr>
        <w:pStyle w:val="a4"/>
        <w:numPr>
          <w:ilvl w:val="0"/>
          <w:numId w:val="55"/>
        </w:numPr>
        <w:spacing w:line="276" w:lineRule="auto"/>
        <w:rPr>
          <w:color w:val="000000"/>
          <w:sz w:val="24"/>
        </w:rPr>
      </w:pPr>
      <w:r>
        <w:rPr>
          <w:color w:val="000000"/>
          <w:sz w:val="24"/>
        </w:rPr>
        <w:t>о</w:t>
      </w:r>
      <w:r w:rsidRPr="00675226">
        <w:rPr>
          <w:color w:val="000000"/>
          <w:sz w:val="24"/>
        </w:rPr>
        <w:t>рганизация события, в котором воплощается смысл ценности.</w:t>
      </w:r>
    </w:p>
    <w:p w:rsidR="00CA1E78" w:rsidRPr="0094369E" w:rsidRDefault="00CA1E78" w:rsidP="00CA1E78">
      <w:pPr>
        <w:spacing w:line="276" w:lineRule="auto"/>
        <w:ind w:firstLine="360"/>
        <w:jc w:val="both"/>
        <w:rPr>
          <w:color w:val="000000"/>
        </w:rPr>
      </w:pPr>
      <w:r w:rsidRPr="0094369E">
        <w:rPr>
          <w:color w:val="000000"/>
        </w:rPr>
        <w:t xml:space="preserve">Последовательность циклов может изменяться. Например, цикл может начинаться </w:t>
      </w:r>
    </w:p>
    <w:p w:rsidR="00CA1E78" w:rsidRPr="0094369E" w:rsidRDefault="00CA1E78" w:rsidP="00CA1E78">
      <w:pPr>
        <w:spacing w:line="276" w:lineRule="auto"/>
        <w:jc w:val="both"/>
        <w:rPr>
          <w:color w:val="000000"/>
        </w:rPr>
      </w:pPr>
      <w:r w:rsidRPr="0094369E">
        <w:rPr>
          <w:color w:val="000000"/>
        </w:rPr>
        <w:t xml:space="preserve">с яркого события, после которого будет развертываться погружение и приобщение </w:t>
      </w:r>
    </w:p>
    <w:p w:rsidR="00CA1E78" w:rsidRDefault="00CA1E78" w:rsidP="00CA1E78">
      <w:pPr>
        <w:spacing w:line="276" w:lineRule="auto"/>
        <w:jc w:val="both"/>
        <w:rPr>
          <w:color w:val="000000"/>
        </w:rPr>
      </w:pPr>
      <w:r w:rsidRPr="0094369E">
        <w:rPr>
          <w:color w:val="000000"/>
        </w:rPr>
        <w:t>к культурному содержанию на основе ценности.</w:t>
      </w:r>
    </w:p>
    <w:p w:rsidR="00CA1E78" w:rsidRDefault="00CA1E78" w:rsidP="00CA1E78">
      <w:pPr>
        <w:spacing w:line="276" w:lineRule="auto"/>
        <w:ind w:firstLine="426"/>
        <w:jc w:val="both"/>
        <w:rPr>
          <w:color w:val="000000"/>
        </w:rPr>
      </w:pPr>
      <w:r w:rsidRPr="0094369E">
        <w:rPr>
          <w:color w:val="000000"/>
        </w:rPr>
        <w:t>События, формы и методы работы по реализации каждой ценности в пространстве воспитания могут быть интегративными. Например, одно и тоже событие может быть посвящено нескольким ценностям одновременно.</w:t>
      </w:r>
    </w:p>
    <w:p w:rsidR="00CA1E78" w:rsidRPr="0094369E" w:rsidRDefault="00CA1E78" w:rsidP="00CA1E78">
      <w:pPr>
        <w:spacing w:line="276" w:lineRule="auto"/>
        <w:ind w:firstLine="426"/>
        <w:jc w:val="both"/>
        <w:rPr>
          <w:color w:val="000000"/>
        </w:rPr>
      </w:pPr>
      <w:r w:rsidRPr="0094369E">
        <w:rPr>
          <w:color w:val="000000"/>
        </w:rPr>
        <w:t>Каждый педагог разрабатывает конкретные формы реализации воспитательного цикла. В ходе разработки должны быть определены смысл и действия взрослых, а также смысл и действия детей в каждой из форм.</w:t>
      </w:r>
      <w:r>
        <w:rPr>
          <w:color w:val="000000"/>
        </w:rPr>
        <w:t xml:space="preserve"> </w:t>
      </w:r>
      <w:r w:rsidRPr="0094369E">
        <w:rPr>
          <w:color w:val="000000"/>
        </w:rPr>
        <w:t xml:space="preserve">В течение всего года воспитатель осуществляет педагогическую диагностику, на основе наблюдения за поведением детей. </w:t>
      </w:r>
    </w:p>
    <w:p w:rsidR="00CA1E78" w:rsidRDefault="00CA1E78" w:rsidP="00CA1E78">
      <w:pPr>
        <w:spacing w:line="276" w:lineRule="auto"/>
        <w:jc w:val="both"/>
        <w:rPr>
          <w:color w:val="000000"/>
        </w:rPr>
      </w:pPr>
      <w:r w:rsidRPr="0094369E">
        <w:rPr>
          <w:color w:val="000000"/>
        </w:rPr>
        <w:lastRenderedPageBreak/>
        <w:t>В фокусе педагогической диагностики находится понимание ребенком смысла конкретной ценности и</w:t>
      </w:r>
      <w:r>
        <w:rPr>
          <w:color w:val="000000"/>
        </w:rPr>
        <w:t xml:space="preserve"> ее проявление в его поведении. </w:t>
      </w:r>
    </w:p>
    <w:p w:rsidR="00CA1E78" w:rsidRPr="00D52E02" w:rsidRDefault="00CA1E78" w:rsidP="00CA1E78">
      <w:pPr>
        <w:pStyle w:val="1"/>
        <w:spacing w:before="0" w:line="276" w:lineRule="auto"/>
        <w:contextualSpacing/>
        <w:jc w:val="center"/>
        <w:rPr>
          <w:rFonts w:ascii="Times New Roman" w:hAnsi="Times New Roman"/>
          <w:b/>
          <w:bCs/>
          <w:color w:val="000000"/>
          <w:sz w:val="24"/>
          <w:szCs w:val="24"/>
        </w:rPr>
      </w:pPr>
      <w:bookmarkStart w:id="45" w:name="_Toc73604264"/>
      <w:bookmarkStart w:id="46" w:name="_Toc74086740"/>
      <w:bookmarkStart w:id="47" w:name="_Toc74089686"/>
      <w:bookmarkStart w:id="48" w:name="_Toc74226183"/>
      <w:r w:rsidRPr="00D52E02">
        <w:rPr>
          <w:rFonts w:ascii="Times New Roman" w:hAnsi="Times New Roman"/>
          <w:b/>
          <w:bCs/>
          <w:color w:val="000000"/>
          <w:sz w:val="24"/>
          <w:szCs w:val="24"/>
        </w:rPr>
        <w:t xml:space="preserve">2.2. Особенности реализации воспитательного процесса в </w:t>
      </w:r>
      <w:bookmarkEnd w:id="45"/>
      <w:bookmarkEnd w:id="46"/>
      <w:bookmarkEnd w:id="47"/>
      <w:bookmarkEnd w:id="48"/>
      <w:r w:rsidRPr="00D52E02">
        <w:rPr>
          <w:rFonts w:ascii="Times New Roman" w:hAnsi="Times New Roman"/>
          <w:b/>
          <w:bCs/>
          <w:color w:val="000000"/>
          <w:sz w:val="24"/>
          <w:szCs w:val="24"/>
        </w:rPr>
        <w:t>ДОО</w:t>
      </w:r>
    </w:p>
    <w:p w:rsidR="00CA1E78" w:rsidRPr="00D52E02" w:rsidRDefault="00CA1E78" w:rsidP="00CA1E78">
      <w:pPr>
        <w:spacing w:line="276" w:lineRule="auto"/>
        <w:ind w:firstLine="709"/>
        <w:jc w:val="both"/>
        <w:rPr>
          <w:b/>
          <w:bCs/>
          <w:color w:val="000000"/>
        </w:rPr>
      </w:pPr>
    </w:p>
    <w:p w:rsidR="00CA1E78" w:rsidRPr="00D52E02" w:rsidRDefault="00CA1E78" w:rsidP="00CA1E78">
      <w:pPr>
        <w:spacing w:line="276" w:lineRule="auto"/>
        <w:ind w:firstLine="567"/>
        <w:jc w:val="both"/>
        <w:rPr>
          <w:bCs/>
          <w:color w:val="000000"/>
        </w:rPr>
      </w:pPr>
      <w:r w:rsidRPr="00D52E02">
        <w:rPr>
          <w:color w:val="000000"/>
        </w:rPr>
        <w:t xml:space="preserve">В соответствии с </w:t>
      </w:r>
      <w:r w:rsidRPr="00D52E02">
        <w:rPr>
          <w:bCs/>
          <w:color w:val="000000"/>
        </w:rPr>
        <w:t xml:space="preserve">Федеральным Законом от 29.12.2012 №273-ФЗ «Об образовании </w:t>
      </w:r>
      <w:r w:rsidRPr="00D52E02">
        <w:rPr>
          <w:bCs/>
          <w:color w:val="000000"/>
        </w:rPr>
        <w:br/>
        <w:t>в Российской Федерации» ДО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w:t>
      </w:r>
      <w:r w:rsidRPr="00D52E02">
        <w:rPr>
          <w:color w:val="000000"/>
          <w:shd w:val="clear" w:color="auto" w:fill="FFFFFF"/>
        </w:rPr>
        <w:t xml:space="preserve"> </w:t>
      </w:r>
      <w:r w:rsidRPr="00D52E02">
        <w:rPr>
          <w:bCs/>
          <w:color w:val="000000"/>
        </w:rPr>
        <w:t>деятельности, сохранение и укрепление здоровья детей дошкольного возраста. Образовательные программы ДО направлены на разностороннее развитие детей дошкольного возраста с учетом их возрастных и индивидуальных особенностей, в том числе на достижение детьми дошкольного возраста уровня развития, необходимого и достаточного для успешного освоения ими образовательных программ НОО, на основе специфичных для детей дошкольного возраста видов деятельности.</w:t>
      </w:r>
    </w:p>
    <w:p w:rsidR="00CA1E78" w:rsidRPr="00D52E02" w:rsidRDefault="00CA1E78" w:rsidP="00CA1E78">
      <w:pPr>
        <w:spacing w:line="276" w:lineRule="auto"/>
        <w:ind w:firstLine="709"/>
        <w:jc w:val="both"/>
        <w:rPr>
          <w:color w:val="000000"/>
        </w:rPr>
      </w:pPr>
      <w:r w:rsidRPr="00D52E02">
        <w:rPr>
          <w:color w:val="000000"/>
        </w:rPr>
        <w:t xml:space="preserve">Результаты достижений по целевым ориентирам Программы воспитания </w:t>
      </w:r>
      <w:r w:rsidRPr="00D52E02">
        <w:rPr>
          <w:color w:val="000000"/>
        </w:rPr>
        <w:br/>
        <w:t xml:space="preserve">не подлежат непосредственной оценке, в том числе в виде педагогической диагностики, </w:t>
      </w:r>
      <w:r w:rsidRPr="00D52E02">
        <w:rPr>
          <w:color w:val="000000"/>
        </w:rPr>
        <w:br/>
        <w:t>и не являются основанием для их формального сравнения с реальными достижениями детей.</w:t>
      </w:r>
    </w:p>
    <w:p w:rsidR="00CA1E78" w:rsidRPr="00D52E02" w:rsidRDefault="00CA1E78" w:rsidP="00CA1E78">
      <w:pPr>
        <w:spacing w:line="276" w:lineRule="auto"/>
        <w:ind w:firstLine="708"/>
        <w:jc w:val="both"/>
        <w:rPr>
          <w:color w:val="000000"/>
        </w:rPr>
      </w:pPr>
      <w:r w:rsidRPr="00D52E02">
        <w:rPr>
          <w:color w:val="000000"/>
        </w:rPr>
        <w:t xml:space="preserve">В </w:t>
      </w:r>
      <w:r w:rsidRPr="00675226">
        <w:rPr>
          <w:color w:val="000000"/>
        </w:rPr>
        <w:t xml:space="preserve">перечне особенностей организации воспитательного процесса в ДОО, выступающих в качестве факторов, признаков, характеристик, определяющих содержание </w:t>
      </w:r>
      <w:r w:rsidRPr="00675226">
        <w:rPr>
          <w:bCs/>
          <w:color w:val="000000"/>
        </w:rPr>
        <w:t>рабочей</w:t>
      </w:r>
      <w:r w:rsidRPr="00675226">
        <w:rPr>
          <w:color w:val="000000"/>
        </w:rPr>
        <w:t xml:space="preserve"> программы воспитания,</w:t>
      </w:r>
      <w:r w:rsidRPr="00D52E02">
        <w:rPr>
          <w:color w:val="000000"/>
        </w:rPr>
        <w:t xml:space="preserve"> целесообразно отобразить:</w:t>
      </w:r>
    </w:p>
    <w:p w:rsidR="00CA1E78" w:rsidRPr="00675226" w:rsidRDefault="00CA1E78" w:rsidP="00CA1E78">
      <w:pPr>
        <w:pStyle w:val="a4"/>
        <w:numPr>
          <w:ilvl w:val="0"/>
          <w:numId w:val="56"/>
        </w:numPr>
        <w:tabs>
          <w:tab w:val="left" w:pos="1134"/>
        </w:tabs>
        <w:spacing w:line="276" w:lineRule="auto"/>
        <w:ind w:left="1134"/>
        <w:jc w:val="both"/>
        <w:rPr>
          <w:color w:val="000000"/>
          <w:sz w:val="24"/>
        </w:rPr>
      </w:pPr>
      <w:r w:rsidRPr="00675226">
        <w:rPr>
          <w:color w:val="000000"/>
          <w:sz w:val="24"/>
        </w:rPr>
        <w:t>региональные и территориальные особенности социокультурного окружения ДОО;</w:t>
      </w:r>
    </w:p>
    <w:p w:rsidR="00CA1E78" w:rsidRPr="00675226" w:rsidRDefault="00CA1E78" w:rsidP="00CA1E78">
      <w:pPr>
        <w:pStyle w:val="a4"/>
        <w:numPr>
          <w:ilvl w:val="0"/>
          <w:numId w:val="56"/>
        </w:numPr>
        <w:tabs>
          <w:tab w:val="left" w:pos="1134"/>
        </w:tabs>
        <w:spacing w:line="276" w:lineRule="auto"/>
        <w:ind w:left="1134"/>
        <w:jc w:val="both"/>
        <w:rPr>
          <w:color w:val="000000"/>
          <w:sz w:val="24"/>
        </w:rPr>
      </w:pPr>
      <w:r w:rsidRPr="00675226">
        <w:rPr>
          <w:color w:val="000000"/>
          <w:sz w:val="24"/>
        </w:rPr>
        <w:t>воспитательно значимые проекты и программы, в которых уже участвует ДОО, дифференцируемые по признакам: федеральные, региональные, муниципальные, тематические и т.д.</w:t>
      </w:r>
      <w:r>
        <w:rPr>
          <w:color w:val="000000"/>
          <w:sz w:val="24"/>
        </w:rPr>
        <w:t>;</w:t>
      </w:r>
    </w:p>
    <w:p w:rsidR="00CA1E78" w:rsidRPr="00675226" w:rsidRDefault="00CA1E78" w:rsidP="00CA1E78">
      <w:pPr>
        <w:pStyle w:val="a4"/>
        <w:numPr>
          <w:ilvl w:val="0"/>
          <w:numId w:val="56"/>
        </w:numPr>
        <w:tabs>
          <w:tab w:val="left" w:pos="1134"/>
        </w:tabs>
        <w:spacing w:line="276" w:lineRule="auto"/>
        <w:ind w:left="1134"/>
        <w:jc w:val="both"/>
        <w:rPr>
          <w:color w:val="000000"/>
          <w:sz w:val="24"/>
        </w:rPr>
      </w:pPr>
      <w:r w:rsidRPr="00675226">
        <w:rPr>
          <w:color w:val="000000"/>
          <w:sz w:val="24"/>
        </w:rPr>
        <w:t>воспитательно значимые проекты и программы, в которых ДОО намерено принять участие, дифференцируемые по тем же признакам;</w:t>
      </w:r>
    </w:p>
    <w:p w:rsidR="00CA1E78" w:rsidRPr="00675226" w:rsidRDefault="00CA1E78" w:rsidP="00CA1E78">
      <w:pPr>
        <w:pStyle w:val="a4"/>
        <w:numPr>
          <w:ilvl w:val="0"/>
          <w:numId w:val="56"/>
        </w:numPr>
        <w:tabs>
          <w:tab w:val="left" w:pos="1134"/>
        </w:tabs>
        <w:spacing w:line="276" w:lineRule="auto"/>
        <w:ind w:left="1134"/>
        <w:jc w:val="both"/>
        <w:rPr>
          <w:color w:val="000000"/>
          <w:sz w:val="24"/>
        </w:rPr>
      </w:pPr>
      <w:r w:rsidRPr="00675226">
        <w:rPr>
          <w:color w:val="000000"/>
          <w:sz w:val="24"/>
        </w:rPr>
        <w:t>ключевые элементы уклада ДОО в соответствие со сложившейся моделью воспитательно значимой деятельности, накопленного опыта, достижений, следования традиции, ее уклада жизни;</w:t>
      </w:r>
    </w:p>
    <w:p w:rsidR="00CA1E78" w:rsidRPr="00675226" w:rsidRDefault="00CA1E78" w:rsidP="00CA1E78">
      <w:pPr>
        <w:pStyle w:val="a4"/>
        <w:numPr>
          <w:ilvl w:val="0"/>
          <w:numId w:val="56"/>
        </w:numPr>
        <w:tabs>
          <w:tab w:val="left" w:pos="1134"/>
        </w:tabs>
        <w:spacing w:line="276" w:lineRule="auto"/>
        <w:ind w:left="1134"/>
        <w:jc w:val="both"/>
        <w:rPr>
          <w:color w:val="000000"/>
          <w:sz w:val="24"/>
        </w:rPr>
      </w:pPr>
      <w:r w:rsidRPr="00675226">
        <w:rPr>
          <w:color w:val="000000"/>
          <w:sz w:val="24"/>
        </w:rPr>
        <w:t>наличие оригинальных, опережающих, перспективных технологий воспитательно значимой деятельности, потенциальных «точек роста»;</w:t>
      </w:r>
    </w:p>
    <w:p w:rsidR="00CA1E78" w:rsidRPr="00675226" w:rsidRDefault="00CA1E78" w:rsidP="00CA1E78">
      <w:pPr>
        <w:pStyle w:val="a4"/>
        <w:numPr>
          <w:ilvl w:val="0"/>
          <w:numId w:val="56"/>
        </w:numPr>
        <w:tabs>
          <w:tab w:val="left" w:pos="1134"/>
        </w:tabs>
        <w:spacing w:line="276" w:lineRule="auto"/>
        <w:ind w:left="1134"/>
        <w:jc w:val="both"/>
        <w:rPr>
          <w:color w:val="000000"/>
          <w:sz w:val="24"/>
        </w:rPr>
      </w:pPr>
      <w:r w:rsidRPr="00675226">
        <w:rPr>
          <w:color w:val="000000"/>
          <w:sz w:val="24"/>
        </w:rPr>
        <w:t>существенные отличия ДОО от других ОО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rsidR="00CA1E78" w:rsidRPr="00675226" w:rsidRDefault="00CA1E78" w:rsidP="00CA1E78">
      <w:pPr>
        <w:pStyle w:val="a4"/>
        <w:numPr>
          <w:ilvl w:val="0"/>
          <w:numId w:val="56"/>
        </w:numPr>
        <w:tabs>
          <w:tab w:val="left" w:pos="1134"/>
        </w:tabs>
        <w:spacing w:line="276" w:lineRule="auto"/>
        <w:ind w:left="1134"/>
        <w:jc w:val="both"/>
        <w:rPr>
          <w:color w:val="000000"/>
          <w:sz w:val="24"/>
        </w:rPr>
      </w:pPr>
      <w:r w:rsidRPr="00675226">
        <w:rPr>
          <w:color w:val="000000"/>
          <w:sz w:val="24"/>
        </w:rPr>
        <w:t>общие характеристики содержания и форм воспитания в общей структуре воспитательной работы в ДОО;</w:t>
      </w:r>
    </w:p>
    <w:p w:rsidR="00CA1E78" w:rsidRPr="00675226" w:rsidRDefault="00CA1E78" w:rsidP="00CA1E78">
      <w:pPr>
        <w:pStyle w:val="a4"/>
        <w:numPr>
          <w:ilvl w:val="0"/>
          <w:numId w:val="56"/>
        </w:numPr>
        <w:tabs>
          <w:tab w:val="left" w:pos="1134"/>
        </w:tabs>
        <w:spacing w:line="276" w:lineRule="auto"/>
        <w:ind w:left="1134"/>
        <w:jc w:val="both"/>
        <w:rPr>
          <w:color w:val="000000"/>
          <w:sz w:val="24"/>
        </w:rPr>
      </w:pPr>
      <w:r w:rsidRPr="00675226">
        <w:rPr>
          <w:color w:val="000000"/>
          <w:sz w:val="24"/>
        </w:rPr>
        <w:t>особенности воспитательно значимого взаимодействия с социальными партнерами ДОО;</w:t>
      </w:r>
    </w:p>
    <w:p w:rsidR="00CA1E78" w:rsidRPr="00675226" w:rsidRDefault="00CA1E78" w:rsidP="00CA1E78">
      <w:pPr>
        <w:pStyle w:val="a4"/>
        <w:numPr>
          <w:ilvl w:val="0"/>
          <w:numId w:val="56"/>
        </w:numPr>
        <w:tabs>
          <w:tab w:val="left" w:pos="1134"/>
        </w:tabs>
        <w:spacing w:line="276" w:lineRule="auto"/>
        <w:ind w:left="1134"/>
        <w:jc w:val="both"/>
        <w:rPr>
          <w:color w:val="000000"/>
          <w:sz w:val="24"/>
        </w:rPr>
      </w:pPr>
      <w:r w:rsidRPr="00675226">
        <w:rPr>
          <w:color w:val="000000"/>
          <w:sz w:val="24"/>
        </w:rPr>
        <w:t>степень включенности в процессы сопоставительного анализа по результатам воспитательно значимых конкурсов лучших практик, мониторингов и т.д.;</w:t>
      </w:r>
    </w:p>
    <w:p w:rsidR="00CA1E78" w:rsidRPr="00675226" w:rsidRDefault="00CA1E78" w:rsidP="00CA1E78">
      <w:pPr>
        <w:pStyle w:val="a4"/>
        <w:numPr>
          <w:ilvl w:val="0"/>
          <w:numId w:val="56"/>
        </w:numPr>
        <w:tabs>
          <w:tab w:val="left" w:pos="1134"/>
        </w:tabs>
        <w:spacing w:line="276" w:lineRule="auto"/>
        <w:ind w:left="1134"/>
        <w:jc w:val="both"/>
        <w:rPr>
          <w:color w:val="000000"/>
          <w:sz w:val="24"/>
        </w:rPr>
      </w:pPr>
      <w:r w:rsidRPr="00675226">
        <w:rPr>
          <w:color w:val="000000"/>
          <w:sz w:val="24"/>
        </w:rPr>
        <w:t>особенности ДОО, связанные с работой с детьми с ограниченными возможностями здоровья, в том числе с инвалидностью.</w:t>
      </w:r>
    </w:p>
    <w:p w:rsidR="00CA1E78" w:rsidRPr="00D52E02" w:rsidRDefault="00CA1E78" w:rsidP="00CA1E78">
      <w:pPr>
        <w:spacing w:line="276" w:lineRule="auto"/>
        <w:rPr>
          <w:color w:val="000000"/>
        </w:rPr>
      </w:pPr>
    </w:p>
    <w:p w:rsidR="00CA1E78" w:rsidRPr="00D52E02" w:rsidRDefault="00CA1E78" w:rsidP="00CA1E78">
      <w:pPr>
        <w:pStyle w:val="1"/>
        <w:spacing w:before="0" w:line="276" w:lineRule="auto"/>
        <w:contextualSpacing/>
        <w:jc w:val="center"/>
        <w:rPr>
          <w:rFonts w:ascii="Times New Roman" w:hAnsi="Times New Roman"/>
          <w:b/>
          <w:bCs/>
          <w:color w:val="000000"/>
          <w:sz w:val="24"/>
          <w:szCs w:val="24"/>
        </w:rPr>
      </w:pPr>
      <w:bookmarkStart w:id="49" w:name="_Toc73604265"/>
      <w:bookmarkStart w:id="50" w:name="_Toc74086741"/>
      <w:bookmarkStart w:id="51" w:name="_Toc74089687"/>
      <w:bookmarkStart w:id="52" w:name="_Toc74226184"/>
      <w:r w:rsidRPr="00D52E02">
        <w:rPr>
          <w:rFonts w:ascii="Times New Roman" w:hAnsi="Times New Roman"/>
          <w:b/>
          <w:bCs/>
          <w:color w:val="000000"/>
          <w:sz w:val="24"/>
          <w:szCs w:val="24"/>
        </w:rPr>
        <w:lastRenderedPageBreak/>
        <w:t>2.3. Особенности взаимодействия педагогического коллектива с семьями воспитанников в процессе реализации Программы воспитания</w:t>
      </w:r>
      <w:bookmarkEnd w:id="49"/>
      <w:bookmarkEnd w:id="50"/>
      <w:bookmarkEnd w:id="51"/>
      <w:bookmarkEnd w:id="52"/>
    </w:p>
    <w:p w:rsidR="00CA1E78" w:rsidRPr="00D52E02" w:rsidRDefault="00CA1E78" w:rsidP="00CA1E78">
      <w:pPr>
        <w:spacing w:line="276" w:lineRule="auto"/>
        <w:rPr>
          <w:color w:val="000000"/>
        </w:rPr>
      </w:pPr>
    </w:p>
    <w:p w:rsidR="00CA1E78" w:rsidRPr="00D52E02" w:rsidRDefault="00CA1E78" w:rsidP="00CA1E78">
      <w:pPr>
        <w:tabs>
          <w:tab w:val="left" w:pos="851"/>
        </w:tabs>
        <w:spacing w:line="276" w:lineRule="auto"/>
        <w:ind w:firstLine="567"/>
        <w:jc w:val="both"/>
        <w:rPr>
          <w:color w:val="000000"/>
        </w:rPr>
      </w:pPr>
      <w:r w:rsidRPr="00D52E02">
        <w:rPr>
          <w:color w:val="000000"/>
        </w:rPr>
        <w:t xml:space="preserve">В целях реализации социокультурного потенциала региона </w:t>
      </w:r>
      <w:r w:rsidRPr="00675226">
        <w:rPr>
          <w:color w:val="000000"/>
        </w:rPr>
        <w:t>для развития ребенка, работа с родителями/законными представителями детей дошкольного возраста должна</w:t>
      </w:r>
      <w:r w:rsidRPr="00D52E02">
        <w:rPr>
          <w:color w:val="000000"/>
        </w:rPr>
        <w:t xml:space="preserve"> строиться на принципах ценностного единства и сотрудничества всех субъектов социокультурного окружения ДОО.</w:t>
      </w:r>
    </w:p>
    <w:p w:rsidR="00CA1E78" w:rsidRPr="00D52E02" w:rsidRDefault="00CA1E78" w:rsidP="00CA1E78">
      <w:pPr>
        <w:tabs>
          <w:tab w:val="left" w:pos="851"/>
        </w:tabs>
        <w:spacing w:line="276" w:lineRule="auto"/>
        <w:ind w:firstLine="567"/>
        <w:jc w:val="both"/>
        <w:rPr>
          <w:color w:val="000000"/>
        </w:rPr>
      </w:pPr>
      <w:r w:rsidRPr="00675226">
        <w:rPr>
          <w:color w:val="000000"/>
        </w:rPr>
        <w:t>Ценностное единство и готовность к сотрудничеству всех участников образовательных отношений составляет основу уклада ДОО, в которой строится воспитательная работа.</w:t>
      </w:r>
    </w:p>
    <w:p w:rsidR="00CA1E78" w:rsidRDefault="00CA1E78" w:rsidP="00CA1E78">
      <w:pPr>
        <w:tabs>
          <w:tab w:val="left" w:pos="851"/>
        </w:tabs>
        <w:spacing w:line="276" w:lineRule="auto"/>
        <w:ind w:firstLine="567"/>
        <w:jc w:val="both"/>
        <w:rPr>
          <w:color w:val="000000"/>
        </w:rPr>
      </w:pPr>
      <w:r w:rsidRPr="00675226">
        <w:rPr>
          <w:color w:val="000000"/>
        </w:rPr>
        <w:t xml:space="preserve">Разработчикам </w:t>
      </w:r>
      <w:r w:rsidRPr="00675226">
        <w:rPr>
          <w:bCs/>
          <w:color w:val="000000"/>
        </w:rPr>
        <w:t>рабочей</w:t>
      </w:r>
      <w:r w:rsidRPr="00675226">
        <w:rPr>
          <w:color w:val="000000"/>
        </w:rPr>
        <w:t xml:space="preserve"> программы воспитания необходимо описать те виды и формы деятельности, которые используются в деятельности ДОО в построении сотрудничества педагогов и родителей (законных</w:t>
      </w:r>
      <w:r w:rsidRPr="00D52E02">
        <w:rPr>
          <w:color w:val="000000"/>
        </w:rPr>
        <w:t xml:space="preserve"> представителей) в процессе воспитательной работы.</w:t>
      </w:r>
    </w:p>
    <w:p w:rsidR="00CA1E78" w:rsidRPr="00D52E02" w:rsidRDefault="00CA1E78" w:rsidP="00CA1E78">
      <w:pPr>
        <w:tabs>
          <w:tab w:val="left" w:pos="851"/>
        </w:tabs>
        <w:spacing w:line="276" w:lineRule="auto"/>
        <w:ind w:firstLine="567"/>
        <w:jc w:val="both"/>
        <w:rPr>
          <w:rStyle w:val="CharAttribute502"/>
          <w:rFonts w:eastAsia="№Е"/>
          <w:b/>
          <w:i w:val="0"/>
          <w:iCs/>
          <w:color w:val="000000"/>
          <w:sz w:val="24"/>
        </w:rPr>
      </w:pPr>
      <w:r w:rsidRPr="00D52E02">
        <w:rPr>
          <w:rStyle w:val="CharAttribute502"/>
          <w:rFonts w:eastAsia="№Е"/>
          <w:b/>
          <w:i w:val="0"/>
          <w:iCs/>
          <w:color w:val="000000"/>
          <w:sz w:val="24"/>
        </w:rPr>
        <w:t>Групповые формы работы:</w:t>
      </w:r>
    </w:p>
    <w:p w:rsidR="00CA1E78" w:rsidRPr="00D52E02" w:rsidRDefault="00CA1E78" w:rsidP="00CA1E78">
      <w:pPr>
        <w:pStyle w:val="a4"/>
        <w:numPr>
          <w:ilvl w:val="0"/>
          <w:numId w:val="4"/>
        </w:numPr>
        <w:tabs>
          <w:tab w:val="left" w:pos="993"/>
          <w:tab w:val="left" w:pos="1310"/>
        </w:tabs>
        <w:spacing w:line="276" w:lineRule="auto"/>
        <w:ind w:left="993" w:right="175"/>
        <w:jc w:val="both"/>
        <w:rPr>
          <w:color w:val="000000"/>
          <w:sz w:val="24"/>
          <w:szCs w:val="24"/>
        </w:rPr>
      </w:pPr>
      <w:r w:rsidRPr="00D52E02">
        <w:rPr>
          <w:color w:val="000000"/>
          <w:sz w:val="24"/>
          <w:szCs w:val="24"/>
        </w:rPr>
        <w:t>Родительский комитет и Попечительский совет ДОО, участвующие в решении вопросов воспитания и социализации детей.</w:t>
      </w:r>
    </w:p>
    <w:p w:rsidR="00CA1E78" w:rsidRPr="00D52E02" w:rsidRDefault="00CA1E78" w:rsidP="00CA1E78">
      <w:pPr>
        <w:pStyle w:val="a4"/>
        <w:numPr>
          <w:ilvl w:val="0"/>
          <w:numId w:val="4"/>
        </w:numPr>
        <w:tabs>
          <w:tab w:val="left" w:pos="993"/>
          <w:tab w:val="left" w:pos="1310"/>
        </w:tabs>
        <w:spacing w:line="276" w:lineRule="auto"/>
        <w:ind w:left="993" w:right="175"/>
        <w:jc w:val="both"/>
        <w:rPr>
          <w:color w:val="000000"/>
          <w:sz w:val="24"/>
          <w:szCs w:val="24"/>
        </w:rPr>
      </w:pPr>
      <w:r w:rsidRPr="00D52E02">
        <w:rPr>
          <w:color w:val="000000"/>
          <w:sz w:val="24"/>
          <w:szCs w:val="24"/>
        </w:rPr>
        <w:t>Семейные клубы, участвуя в которых родители могут получать рекомендации от профессиональных психологов, педагогов, ученых, общественных деятелей, социальных работников и обмениваться собственным опытом в пространстве воспитания детей дошкольного возраста.</w:t>
      </w:r>
    </w:p>
    <w:p w:rsidR="00CA1E78" w:rsidRPr="00D52E02" w:rsidRDefault="00CA1E78" w:rsidP="00CA1E78">
      <w:pPr>
        <w:pStyle w:val="a4"/>
        <w:numPr>
          <w:ilvl w:val="0"/>
          <w:numId w:val="4"/>
        </w:numPr>
        <w:tabs>
          <w:tab w:val="left" w:pos="993"/>
          <w:tab w:val="left" w:pos="1310"/>
        </w:tabs>
        <w:spacing w:line="276" w:lineRule="auto"/>
        <w:ind w:left="993" w:right="175"/>
        <w:jc w:val="both"/>
        <w:rPr>
          <w:i/>
          <w:iCs/>
          <w:color w:val="000000"/>
          <w:sz w:val="24"/>
          <w:szCs w:val="24"/>
        </w:rPr>
      </w:pPr>
      <w:r w:rsidRPr="00D52E02">
        <w:rPr>
          <w:color w:val="000000"/>
          <w:sz w:val="24"/>
          <w:szCs w:val="24"/>
        </w:rPr>
        <w:t>Педагогические гостиные, посвященные вопросам воспитания мастер-классы, семинары, круглые столы с приглашением специалистов.</w:t>
      </w:r>
    </w:p>
    <w:p w:rsidR="00CA1E78" w:rsidRPr="00D52E02" w:rsidRDefault="00CA1E78" w:rsidP="00CA1E78">
      <w:pPr>
        <w:pStyle w:val="a4"/>
        <w:numPr>
          <w:ilvl w:val="0"/>
          <w:numId w:val="4"/>
        </w:numPr>
        <w:tabs>
          <w:tab w:val="left" w:pos="993"/>
          <w:tab w:val="left" w:pos="1310"/>
        </w:tabs>
        <w:spacing w:line="276" w:lineRule="auto"/>
        <w:ind w:left="993" w:right="175"/>
        <w:jc w:val="both"/>
        <w:rPr>
          <w:color w:val="000000"/>
          <w:sz w:val="24"/>
          <w:szCs w:val="24"/>
        </w:rPr>
      </w:pPr>
      <w:r w:rsidRPr="00D52E02">
        <w:rPr>
          <w:color w:val="000000"/>
          <w:sz w:val="24"/>
          <w:szCs w:val="24"/>
        </w:rPr>
        <w:t>Родительские собрания, посвященные обсуждению актуальных и острых проблем воспитания детей дошкольного возраста.</w:t>
      </w:r>
    </w:p>
    <w:p w:rsidR="00CA1E78" w:rsidRPr="00D52E02" w:rsidRDefault="00CA1E78" w:rsidP="00CA1E78">
      <w:pPr>
        <w:pStyle w:val="a4"/>
        <w:numPr>
          <w:ilvl w:val="0"/>
          <w:numId w:val="4"/>
        </w:numPr>
        <w:tabs>
          <w:tab w:val="left" w:pos="993"/>
          <w:tab w:val="left" w:pos="1310"/>
        </w:tabs>
        <w:spacing w:line="276" w:lineRule="auto"/>
        <w:ind w:left="993" w:right="175"/>
        <w:jc w:val="both"/>
        <w:rPr>
          <w:color w:val="000000"/>
          <w:sz w:val="24"/>
          <w:szCs w:val="24"/>
        </w:rPr>
      </w:pPr>
      <w:r w:rsidRPr="00D52E02">
        <w:rPr>
          <w:color w:val="000000"/>
          <w:sz w:val="24"/>
          <w:szCs w:val="24"/>
        </w:rPr>
        <w:t>Взаимодействие в социальных сетях: родительские форумы на интернет-сайте ДОО, посвященные обсуждению интересующих родителей вопросов воспитания; виртуальные консультации психологов и педагогов.</w:t>
      </w:r>
    </w:p>
    <w:p w:rsidR="00CA1E78" w:rsidRPr="00D52E02" w:rsidRDefault="00CA1E78" w:rsidP="00CA1E78">
      <w:pPr>
        <w:pStyle w:val="a4"/>
        <w:tabs>
          <w:tab w:val="left" w:pos="851"/>
          <w:tab w:val="left" w:pos="1310"/>
        </w:tabs>
        <w:spacing w:line="276" w:lineRule="auto"/>
        <w:ind w:left="360" w:right="175"/>
        <w:jc w:val="both"/>
        <w:rPr>
          <w:color w:val="000000"/>
          <w:sz w:val="24"/>
          <w:szCs w:val="24"/>
        </w:rPr>
      </w:pPr>
    </w:p>
    <w:p w:rsidR="00CA1E78" w:rsidRPr="00D52E02" w:rsidRDefault="00CA1E78" w:rsidP="00CA1E78">
      <w:pPr>
        <w:pStyle w:val="a4"/>
        <w:shd w:val="clear" w:color="auto" w:fill="FFFFFF"/>
        <w:tabs>
          <w:tab w:val="left" w:pos="993"/>
          <w:tab w:val="left" w:pos="1310"/>
        </w:tabs>
        <w:spacing w:line="276" w:lineRule="auto"/>
        <w:ind w:left="567" w:right="-1"/>
        <w:rPr>
          <w:b/>
          <w:iCs/>
          <w:color w:val="000000"/>
          <w:sz w:val="24"/>
          <w:szCs w:val="24"/>
        </w:rPr>
      </w:pPr>
      <w:r w:rsidRPr="00D52E02">
        <w:rPr>
          <w:b/>
          <w:iCs/>
          <w:color w:val="000000"/>
          <w:sz w:val="24"/>
          <w:szCs w:val="24"/>
        </w:rPr>
        <w:t>Индивидуальные формы работы:</w:t>
      </w:r>
    </w:p>
    <w:p w:rsidR="00CA1E78" w:rsidRPr="00D52E02" w:rsidRDefault="00CA1E78" w:rsidP="00CA1E78">
      <w:pPr>
        <w:pStyle w:val="a4"/>
        <w:numPr>
          <w:ilvl w:val="0"/>
          <w:numId w:val="5"/>
        </w:numPr>
        <w:tabs>
          <w:tab w:val="left" w:pos="993"/>
          <w:tab w:val="left" w:pos="1310"/>
        </w:tabs>
        <w:spacing w:line="276" w:lineRule="auto"/>
        <w:ind w:left="993" w:right="175"/>
        <w:jc w:val="both"/>
        <w:rPr>
          <w:color w:val="000000"/>
          <w:sz w:val="24"/>
          <w:szCs w:val="24"/>
        </w:rPr>
      </w:pPr>
      <w:r w:rsidRPr="00D52E02">
        <w:rPr>
          <w:color w:val="000000"/>
          <w:sz w:val="24"/>
          <w:szCs w:val="24"/>
        </w:rPr>
        <w:t>Работа специалистов по запросу родителей для решения проблемных ситуаций, связанных с воспитанием ребенка дошкольного возраста.</w:t>
      </w:r>
    </w:p>
    <w:p w:rsidR="00CA1E78" w:rsidRPr="00D52E02" w:rsidRDefault="00CA1E78" w:rsidP="00CA1E78">
      <w:pPr>
        <w:pStyle w:val="a4"/>
        <w:numPr>
          <w:ilvl w:val="0"/>
          <w:numId w:val="5"/>
        </w:numPr>
        <w:tabs>
          <w:tab w:val="left" w:pos="993"/>
          <w:tab w:val="left" w:pos="1310"/>
        </w:tabs>
        <w:spacing w:line="276" w:lineRule="auto"/>
        <w:ind w:left="993" w:right="175"/>
        <w:jc w:val="both"/>
        <w:rPr>
          <w:color w:val="000000"/>
          <w:sz w:val="24"/>
          <w:szCs w:val="24"/>
        </w:rPr>
      </w:pPr>
      <w:r w:rsidRPr="00D52E02">
        <w:rPr>
          <w:color w:val="000000"/>
          <w:sz w:val="24"/>
          <w:szCs w:val="24"/>
        </w:rPr>
        <w:t>Участие родителей в педагогических консилиумах, собираемых в случае возникновения острых проблем, связанных с воспитанием ребенка.</w:t>
      </w:r>
    </w:p>
    <w:p w:rsidR="00CA1E78" w:rsidRPr="00D52E02" w:rsidRDefault="00CA1E78" w:rsidP="00CA1E78">
      <w:pPr>
        <w:pStyle w:val="a4"/>
        <w:numPr>
          <w:ilvl w:val="0"/>
          <w:numId w:val="5"/>
        </w:numPr>
        <w:tabs>
          <w:tab w:val="left" w:pos="993"/>
          <w:tab w:val="left" w:pos="1310"/>
        </w:tabs>
        <w:spacing w:line="276" w:lineRule="auto"/>
        <w:ind w:left="993" w:right="175"/>
        <w:jc w:val="both"/>
        <w:rPr>
          <w:color w:val="000000"/>
          <w:sz w:val="24"/>
          <w:szCs w:val="24"/>
        </w:rPr>
      </w:pPr>
      <w:r w:rsidRPr="00D52E02">
        <w:rPr>
          <w:color w:val="000000"/>
          <w:sz w:val="24"/>
          <w:szCs w:val="24"/>
        </w:rPr>
        <w:t>Участие родителей (законных представителей) и других членов семьи дошкольника в реализации проектов и мероприятий воспитательной направленности.</w:t>
      </w:r>
    </w:p>
    <w:p w:rsidR="00CA1E78" w:rsidRPr="00D52E02" w:rsidRDefault="00CA1E78" w:rsidP="00CA1E78">
      <w:pPr>
        <w:pStyle w:val="a4"/>
        <w:numPr>
          <w:ilvl w:val="0"/>
          <w:numId w:val="5"/>
        </w:numPr>
        <w:tabs>
          <w:tab w:val="left" w:pos="993"/>
          <w:tab w:val="left" w:pos="1310"/>
        </w:tabs>
        <w:spacing w:line="276" w:lineRule="auto"/>
        <w:ind w:left="993" w:right="175"/>
        <w:jc w:val="both"/>
        <w:rPr>
          <w:color w:val="000000"/>
          <w:sz w:val="24"/>
          <w:szCs w:val="24"/>
        </w:rPr>
      </w:pPr>
      <w:r w:rsidRPr="00D52E02">
        <w:rPr>
          <w:color w:val="000000"/>
          <w:sz w:val="24"/>
          <w:szCs w:val="24"/>
        </w:rPr>
        <w:t>Индивидуальное консультирование родителей (законных представителей)</w:t>
      </w:r>
      <w:r w:rsidRPr="00D52E02">
        <w:rPr>
          <w:color w:val="000000"/>
          <w:sz w:val="24"/>
          <w:szCs w:val="24"/>
        </w:rPr>
        <w:br/>
        <w:t xml:space="preserve">c целью координации воспитательных усилий педагогического коллектива </w:t>
      </w:r>
      <w:r w:rsidRPr="00D52E02">
        <w:rPr>
          <w:color w:val="000000"/>
          <w:sz w:val="24"/>
          <w:szCs w:val="24"/>
        </w:rPr>
        <w:br/>
        <w:t>и семьи.</w:t>
      </w:r>
    </w:p>
    <w:p w:rsidR="00CA1E78" w:rsidRDefault="00CA1E78" w:rsidP="00CA1E78">
      <w:pPr>
        <w:pStyle w:val="1"/>
        <w:spacing w:line="276" w:lineRule="auto"/>
        <w:jc w:val="center"/>
        <w:rPr>
          <w:rFonts w:ascii="Times New Roman" w:hAnsi="Times New Roman"/>
          <w:b/>
          <w:bCs/>
          <w:color w:val="000000"/>
          <w:sz w:val="24"/>
          <w:szCs w:val="24"/>
        </w:rPr>
      </w:pPr>
      <w:bookmarkStart w:id="53" w:name="_Toc73604266"/>
      <w:bookmarkStart w:id="54" w:name="_Toc74086742"/>
      <w:bookmarkStart w:id="55" w:name="_Toc74089688"/>
      <w:bookmarkStart w:id="56" w:name="_Toc74226185"/>
      <w:bookmarkStart w:id="57" w:name="_Hlk71400721"/>
    </w:p>
    <w:p w:rsidR="00CA1E78" w:rsidRPr="00D52E02" w:rsidRDefault="00CA1E78" w:rsidP="00CA1E78">
      <w:pPr>
        <w:pStyle w:val="1"/>
        <w:spacing w:line="276" w:lineRule="auto"/>
        <w:jc w:val="center"/>
        <w:rPr>
          <w:rFonts w:ascii="Times New Roman" w:hAnsi="Times New Roman"/>
          <w:b/>
          <w:bCs/>
          <w:color w:val="000000"/>
          <w:sz w:val="24"/>
          <w:szCs w:val="24"/>
        </w:rPr>
      </w:pPr>
      <w:r w:rsidRPr="00D52E02">
        <w:rPr>
          <w:rFonts w:ascii="Times New Roman" w:hAnsi="Times New Roman"/>
          <w:b/>
          <w:bCs/>
          <w:color w:val="000000"/>
          <w:sz w:val="24"/>
          <w:szCs w:val="24"/>
        </w:rPr>
        <w:t>Раздел 3. Организационные условия реализации Программы воспитания</w:t>
      </w:r>
      <w:bookmarkEnd w:id="53"/>
      <w:bookmarkEnd w:id="54"/>
      <w:bookmarkEnd w:id="55"/>
      <w:bookmarkEnd w:id="56"/>
    </w:p>
    <w:p w:rsidR="00CA1E78" w:rsidRPr="00D52E02" w:rsidRDefault="00CA1E78" w:rsidP="00CA1E78">
      <w:pPr>
        <w:pStyle w:val="1"/>
        <w:spacing w:line="276" w:lineRule="auto"/>
        <w:jc w:val="center"/>
        <w:rPr>
          <w:rFonts w:ascii="Times New Roman" w:hAnsi="Times New Roman"/>
          <w:b/>
          <w:bCs/>
          <w:color w:val="000000"/>
          <w:sz w:val="24"/>
          <w:szCs w:val="24"/>
        </w:rPr>
      </w:pPr>
      <w:bookmarkStart w:id="58" w:name="_Toc73604267"/>
      <w:bookmarkStart w:id="59" w:name="_Toc74086743"/>
      <w:bookmarkStart w:id="60" w:name="_Toc74089689"/>
      <w:bookmarkStart w:id="61" w:name="_Toc74226186"/>
      <w:bookmarkEnd w:id="57"/>
      <w:r w:rsidRPr="00D52E02">
        <w:rPr>
          <w:rFonts w:ascii="Times New Roman" w:hAnsi="Times New Roman"/>
          <w:b/>
          <w:bCs/>
          <w:color w:val="000000"/>
          <w:sz w:val="24"/>
          <w:szCs w:val="24"/>
        </w:rPr>
        <w:t xml:space="preserve">3.1 Общие требования к условиям реализации Программы воспитания </w:t>
      </w:r>
      <w:bookmarkEnd w:id="58"/>
      <w:bookmarkEnd w:id="59"/>
      <w:bookmarkEnd w:id="60"/>
      <w:bookmarkEnd w:id="61"/>
    </w:p>
    <w:p w:rsidR="00CA1E78" w:rsidRPr="00D52E02" w:rsidRDefault="00CA1E78" w:rsidP="00CA1E78">
      <w:pPr>
        <w:spacing w:line="276" w:lineRule="auto"/>
        <w:ind w:firstLine="709"/>
        <w:rPr>
          <w:i/>
          <w:iCs/>
          <w:color w:val="000000"/>
        </w:rPr>
      </w:pPr>
    </w:p>
    <w:p w:rsidR="00CA1E78" w:rsidRPr="00D52E02" w:rsidRDefault="00CA1E78" w:rsidP="00CA1E78">
      <w:pPr>
        <w:spacing w:line="276" w:lineRule="auto"/>
        <w:ind w:firstLine="709"/>
        <w:jc w:val="both"/>
        <w:rPr>
          <w:color w:val="000000"/>
        </w:rPr>
      </w:pPr>
      <w:r w:rsidRPr="00D52E02">
        <w:rPr>
          <w:color w:val="000000"/>
        </w:rPr>
        <w:t xml:space="preserve">Программа воспитания обеспечивает </w:t>
      </w:r>
      <w:r w:rsidRPr="00D52E02">
        <w:rPr>
          <w:bCs/>
          <w:color w:val="000000"/>
        </w:rPr>
        <w:t>формирование социокультурного воспитательного пространства при соблюдении у</w:t>
      </w:r>
      <w:r w:rsidRPr="00D52E02">
        <w:rPr>
          <w:color w:val="000000"/>
        </w:rPr>
        <w:t>словий ее реализации, включающих:</w:t>
      </w:r>
    </w:p>
    <w:p w:rsidR="00CA1E78" w:rsidRPr="00675226" w:rsidRDefault="00CA1E78" w:rsidP="00CA1E78">
      <w:pPr>
        <w:pStyle w:val="a4"/>
        <w:numPr>
          <w:ilvl w:val="0"/>
          <w:numId w:val="57"/>
        </w:numPr>
        <w:tabs>
          <w:tab w:val="left" w:pos="1134"/>
        </w:tabs>
        <w:spacing w:line="276" w:lineRule="auto"/>
        <w:jc w:val="both"/>
        <w:rPr>
          <w:color w:val="000000"/>
          <w:sz w:val="24"/>
        </w:rPr>
      </w:pPr>
      <w:r w:rsidRPr="00675226">
        <w:rPr>
          <w:color w:val="000000"/>
          <w:sz w:val="24"/>
        </w:rPr>
        <w:t>обеспечение воспитывающей личностно развивающей предметно-пространственной среды;</w:t>
      </w:r>
    </w:p>
    <w:p w:rsidR="00CA1E78" w:rsidRPr="00675226" w:rsidRDefault="00CA1E78" w:rsidP="00CA1E78">
      <w:pPr>
        <w:pStyle w:val="a4"/>
        <w:numPr>
          <w:ilvl w:val="0"/>
          <w:numId w:val="57"/>
        </w:numPr>
        <w:tabs>
          <w:tab w:val="left" w:pos="1134"/>
        </w:tabs>
        <w:spacing w:line="276" w:lineRule="auto"/>
        <w:jc w:val="both"/>
        <w:rPr>
          <w:color w:val="000000"/>
          <w:sz w:val="24"/>
        </w:rPr>
      </w:pPr>
      <w:r w:rsidRPr="00675226">
        <w:rPr>
          <w:color w:val="000000"/>
          <w:sz w:val="24"/>
        </w:rPr>
        <w:t>оказание психолого-педагогической помощи, консультирование и поддержка родителей (законных представителей) по вопросам воспитания;</w:t>
      </w:r>
    </w:p>
    <w:p w:rsidR="00CA1E78" w:rsidRPr="00675226" w:rsidRDefault="00CA1E78" w:rsidP="00CA1E78">
      <w:pPr>
        <w:pStyle w:val="a4"/>
        <w:numPr>
          <w:ilvl w:val="0"/>
          <w:numId w:val="57"/>
        </w:numPr>
        <w:tabs>
          <w:tab w:val="left" w:pos="1134"/>
        </w:tabs>
        <w:spacing w:line="276" w:lineRule="auto"/>
        <w:jc w:val="both"/>
        <w:rPr>
          <w:color w:val="000000"/>
          <w:sz w:val="24"/>
        </w:rPr>
      </w:pPr>
      <w:r w:rsidRPr="00675226">
        <w:rPr>
          <w:color w:val="000000"/>
          <w:sz w:val="24"/>
        </w:rPr>
        <w:t xml:space="preserve">создание уклада ДОО, отражающего сформированность в ней готовности всех участников образовательного процесса руководствоваться едиными принципами </w:t>
      </w:r>
      <w:r w:rsidRPr="00675226">
        <w:rPr>
          <w:color w:val="000000"/>
          <w:sz w:val="24"/>
        </w:rPr>
        <w:br/>
        <w:t>и регулярно воспроизводить наиболее ценные для нее воспитательно значимые виды совместной деятельности. Уклад ДОО направлен на сохранение преемственности принципов воспитания с уровня ДО на уровень НОО;</w:t>
      </w:r>
    </w:p>
    <w:p w:rsidR="00CA1E78" w:rsidRPr="00675226" w:rsidRDefault="00CA1E78" w:rsidP="00CA1E78">
      <w:pPr>
        <w:pStyle w:val="a4"/>
        <w:numPr>
          <w:ilvl w:val="0"/>
          <w:numId w:val="57"/>
        </w:numPr>
        <w:tabs>
          <w:tab w:val="left" w:pos="1134"/>
        </w:tabs>
        <w:spacing w:line="276" w:lineRule="auto"/>
        <w:jc w:val="both"/>
        <w:rPr>
          <w:color w:val="000000"/>
          <w:sz w:val="24"/>
        </w:rPr>
      </w:pPr>
      <w:r w:rsidRPr="00675226">
        <w:rPr>
          <w:color w:val="000000"/>
          <w:sz w:val="24"/>
        </w:rPr>
        <w:t>современный уровень материально-технического обеспечения Программы воспитания, обеспеченности методическими материалами и средствами обучения и воспитания;</w:t>
      </w:r>
    </w:p>
    <w:p w:rsidR="00CA1E78" w:rsidRPr="00675226" w:rsidRDefault="00CA1E78" w:rsidP="00CA1E78">
      <w:pPr>
        <w:pStyle w:val="a4"/>
        <w:numPr>
          <w:ilvl w:val="0"/>
          <w:numId w:val="57"/>
        </w:numPr>
        <w:tabs>
          <w:tab w:val="left" w:pos="1134"/>
        </w:tabs>
        <w:spacing w:line="276" w:lineRule="auto"/>
        <w:jc w:val="both"/>
        <w:rPr>
          <w:color w:val="000000"/>
          <w:sz w:val="24"/>
        </w:rPr>
      </w:pPr>
      <w:r w:rsidRPr="00675226">
        <w:rPr>
          <w:color w:val="000000"/>
          <w:sz w:val="24"/>
        </w:rPr>
        <w:t>наличие профессиональных кадров и готовность педагогического коллектива</w:t>
      </w:r>
      <w:r w:rsidRPr="00675226">
        <w:rPr>
          <w:color w:val="000000"/>
          <w:sz w:val="24"/>
        </w:rPr>
        <w:br/>
        <w:t xml:space="preserve"> к достижению целевых ориентиров Программы воспитания;</w:t>
      </w:r>
    </w:p>
    <w:p w:rsidR="00CA1E78" w:rsidRPr="00675226" w:rsidRDefault="00CA1E78" w:rsidP="00CA1E78">
      <w:pPr>
        <w:pStyle w:val="a4"/>
        <w:numPr>
          <w:ilvl w:val="0"/>
          <w:numId w:val="57"/>
        </w:numPr>
        <w:tabs>
          <w:tab w:val="left" w:pos="1134"/>
        </w:tabs>
        <w:spacing w:line="276" w:lineRule="auto"/>
        <w:jc w:val="both"/>
        <w:rPr>
          <w:color w:val="000000"/>
          <w:sz w:val="24"/>
        </w:rPr>
      </w:pPr>
      <w:r w:rsidRPr="00675226">
        <w:rPr>
          <w:color w:val="000000"/>
          <w:sz w:val="24"/>
        </w:rPr>
        <w:t>учет индивидуальных и групповых особенностей детей дошкольного возраста,</w:t>
      </w:r>
    </w:p>
    <w:p w:rsidR="00CA1E78" w:rsidRPr="00675226" w:rsidRDefault="00CA1E78" w:rsidP="00CA1E78">
      <w:pPr>
        <w:pStyle w:val="a4"/>
        <w:numPr>
          <w:ilvl w:val="0"/>
          <w:numId w:val="57"/>
        </w:numPr>
        <w:tabs>
          <w:tab w:val="left" w:pos="1134"/>
        </w:tabs>
        <w:spacing w:line="276" w:lineRule="auto"/>
        <w:jc w:val="both"/>
        <w:rPr>
          <w:color w:val="000000"/>
          <w:sz w:val="24"/>
        </w:rPr>
      </w:pPr>
      <w:r w:rsidRPr="00675226">
        <w:rPr>
          <w:color w:val="000000"/>
          <w:sz w:val="24"/>
        </w:rPr>
        <w:t>в интересах которых реализуется Программа воспитания (возрастных, физических, психологических, национальных и пр.).</w:t>
      </w:r>
    </w:p>
    <w:p w:rsidR="00CA1E78" w:rsidRPr="00D52E02" w:rsidRDefault="00CA1E78" w:rsidP="00CA1E78">
      <w:pPr>
        <w:pStyle w:val="a4"/>
        <w:tabs>
          <w:tab w:val="left" w:pos="993"/>
        </w:tabs>
        <w:spacing w:line="276" w:lineRule="auto"/>
        <w:ind w:left="0" w:firstLine="709"/>
        <w:jc w:val="both"/>
        <w:rPr>
          <w:color w:val="000000"/>
          <w:sz w:val="24"/>
          <w:szCs w:val="24"/>
        </w:rPr>
      </w:pPr>
      <w:r w:rsidRPr="00D52E02">
        <w:rPr>
          <w:color w:val="000000"/>
          <w:sz w:val="24"/>
          <w:szCs w:val="24"/>
        </w:rPr>
        <w:t>Воспитательный процесс в ДОО строится на следующих принципах:</w:t>
      </w:r>
    </w:p>
    <w:p w:rsidR="00CA1E78" w:rsidRPr="00675226" w:rsidRDefault="00CA1E78" w:rsidP="00CA1E78">
      <w:pPr>
        <w:pStyle w:val="68"/>
        <w:numPr>
          <w:ilvl w:val="0"/>
          <w:numId w:val="58"/>
        </w:numPr>
        <w:shd w:val="clear" w:color="auto" w:fill="auto"/>
        <w:spacing w:after="0" w:line="276" w:lineRule="auto"/>
        <w:ind w:left="1134" w:hanging="414"/>
        <w:jc w:val="both"/>
        <w:rPr>
          <w:rFonts w:ascii="Times New Roman" w:hAnsi="Times New Roman"/>
          <w:color w:val="000000"/>
          <w:sz w:val="24"/>
          <w:szCs w:val="24"/>
        </w:rPr>
      </w:pPr>
      <w:r w:rsidRPr="00675226">
        <w:rPr>
          <w:rFonts w:ascii="Times New Roman" w:hAnsi="Times New Roman"/>
          <w:color w:val="000000"/>
          <w:sz w:val="24"/>
          <w:szCs w:val="24"/>
        </w:rPr>
        <w:t>неукоснительное соблюдение законности и прав семьи ребенка, соблюдения</w:t>
      </w:r>
    </w:p>
    <w:p w:rsidR="00CA1E78" w:rsidRPr="00675226" w:rsidRDefault="00CA1E78" w:rsidP="00CA1E78">
      <w:pPr>
        <w:pStyle w:val="68"/>
        <w:numPr>
          <w:ilvl w:val="0"/>
          <w:numId w:val="58"/>
        </w:numPr>
        <w:shd w:val="clear" w:color="auto" w:fill="auto"/>
        <w:spacing w:after="0" w:line="276" w:lineRule="auto"/>
        <w:ind w:left="1134" w:hanging="414"/>
        <w:jc w:val="both"/>
        <w:rPr>
          <w:rFonts w:ascii="Times New Roman" w:hAnsi="Times New Roman"/>
          <w:color w:val="000000"/>
          <w:sz w:val="24"/>
          <w:szCs w:val="24"/>
        </w:rPr>
      </w:pPr>
      <w:r w:rsidRPr="00675226">
        <w:rPr>
          <w:rFonts w:ascii="Times New Roman" w:hAnsi="Times New Roman"/>
          <w:color w:val="000000"/>
          <w:sz w:val="24"/>
          <w:szCs w:val="24"/>
        </w:rPr>
        <w:t>конфиденциальности информации о ребенке и его семье, приоритета безопасности ребенка;</w:t>
      </w:r>
    </w:p>
    <w:p w:rsidR="00CA1E78" w:rsidRPr="00675226" w:rsidRDefault="00CA1E78" w:rsidP="00CA1E78">
      <w:pPr>
        <w:pStyle w:val="68"/>
        <w:numPr>
          <w:ilvl w:val="0"/>
          <w:numId w:val="58"/>
        </w:numPr>
        <w:shd w:val="clear" w:color="auto" w:fill="auto"/>
        <w:spacing w:after="0" w:line="276" w:lineRule="auto"/>
        <w:ind w:left="1134" w:hanging="414"/>
        <w:jc w:val="both"/>
        <w:rPr>
          <w:rFonts w:ascii="Times New Roman" w:hAnsi="Times New Roman"/>
          <w:color w:val="000000"/>
          <w:sz w:val="24"/>
          <w:szCs w:val="24"/>
        </w:rPr>
      </w:pPr>
      <w:r w:rsidRPr="00675226">
        <w:rPr>
          <w:rFonts w:ascii="Times New Roman" w:hAnsi="Times New Roman"/>
          <w:color w:val="000000"/>
          <w:sz w:val="24"/>
          <w:szCs w:val="24"/>
        </w:rPr>
        <w:t>создание психологически комфортной среды для каждого ребенка и взрослого, без</w:t>
      </w:r>
    </w:p>
    <w:p w:rsidR="00CA1E78" w:rsidRPr="00675226" w:rsidRDefault="00CA1E78" w:rsidP="00CA1E78">
      <w:pPr>
        <w:pStyle w:val="68"/>
        <w:numPr>
          <w:ilvl w:val="0"/>
          <w:numId w:val="58"/>
        </w:numPr>
        <w:shd w:val="clear" w:color="auto" w:fill="auto"/>
        <w:spacing w:after="0" w:line="276" w:lineRule="auto"/>
        <w:ind w:left="1134" w:hanging="414"/>
        <w:jc w:val="both"/>
        <w:rPr>
          <w:rFonts w:ascii="Times New Roman" w:hAnsi="Times New Roman"/>
          <w:color w:val="000000"/>
          <w:sz w:val="24"/>
          <w:szCs w:val="24"/>
        </w:rPr>
      </w:pPr>
      <w:r w:rsidRPr="00675226">
        <w:rPr>
          <w:rFonts w:ascii="Times New Roman" w:hAnsi="Times New Roman"/>
          <w:color w:val="000000"/>
          <w:sz w:val="24"/>
          <w:szCs w:val="24"/>
        </w:rPr>
        <w:t>которой невозможно конструктивное взаимодействие детей, их семей, и педагогических работников;</w:t>
      </w:r>
    </w:p>
    <w:p w:rsidR="00CA1E78" w:rsidRPr="00675226" w:rsidRDefault="00CA1E78" w:rsidP="00CA1E78">
      <w:pPr>
        <w:pStyle w:val="a4"/>
        <w:numPr>
          <w:ilvl w:val="0"/>
          <w:numId w:val="58"/>
        </w:numPr>
        <w:tabs>
          <w:tab w:val="left" w:pos="1134"/>
        </w:tabs>
        <w:spacing w:line="276" w:lineRule="auto"/>
        <w:ind w:left="1134" w:hanging="414"/>
        <w:jc w:val="both"/>
        <w:rPr>
          <w:color w:val="000000"/>
          <w:sz w:val="24"/>
          <w:szCs w:val="24"/>
        </w:rPr>
      </w:pPr>
      <w:r w:rsidRPr="00675226">
        <w:rPr>
          <w:color w:val="000000"/>
          <w:sz w:val="24"/>
          <w:szCs w:val="24"/>
        </w:rPr>
        <w:t>системность и целенаправленность воспитания как условия его эффективности.</w:t>
      </w:r>
    </w:p>
    <w:p w:rsidR="00CA1E78" w:rsidRPr="00D52E02" w:rsidRDefault="00CA1E78" w:rsidP="00CA1E78">
      <w:pPr>
        <w:spacing w:line="276" w:lineRule="auto"/>
        <w:ind w:firstLine="709"/>
        <w:jc w:val="both"/>
        <w:rPr>
          <w:iCs/>
          <w:color w:val="000000"/>
        </w:rPr>
      </w:pPr>
      <w:r w:rsidRPr="00D52E02">
        <w:rPr>
          <w:iCs/>
          <w:color w:val="000000"/>
        </w:rPr>
        <w:t xml:space="preserve">В этом разделе должны быть описаны общие требования, сформулированные </w:t>
      </w:r>
      <w:r>
        <w:rPr>
          <w:iCs/>
          <w:color w:val="000000"/>
        </w:rPr>
        <w:br/>
      </w:r>
      <w:r w:rsidRPr="00D52E02">
        <w:rPr>
          <w:iCs/>
          <w:color w:val="000000"/>
        </w:rPr>
        <w:t xml:space="preserve">в </w:t>
      </w:r>
      <w:r>
        <w:rPr>
          <w:iCs/>
          <w:color w:val="000000"/>
        </w:rPr>
        <w:t>Д</w:t>
      </w:r>
      <w:r w:rsidRPr="00D52E02">
        <w:rPr>
          <w:iCs/>
          <w:color w:val="000000"/>
        </w:rPr>
        <w:t>ОО, по отношению к воспитывающей среде.</w:t>
      </w:r>
    </w:p>
    <w:p w:rsidR="00CA1E78" w:rsidRPr="00D52E02" w:rsidRDefault="00CA1E78" w:rsidP="00CA1E78">
      <w:pPr>
        <w:pStyle w:val="1"/>
        <w:spacing w:line="276" w:lineRule="auto"/>
        <w:jc w:val="center"/>
        <w:rPr>
          <w:rFonts w:ascii="Times New Roman" w:hAnsi="Times New Roman"/>
          <w:b/>
          <w:bCs/>
          <w:color w:val="000000"/>
          <w:sz w:val="24"/>
          <w:szCs w:val="24"/>
        </w:rPr>
      </w:pPr>
      <w:bookmarkStart w:id="62" w:name="_Toc73604268"/>
      <w:bookmarkStart w:id="63" w:name="_Toc74086744"/>
      <w:bookmarkStart w:id="64" w:name="_Toc74089690"/>
      <w:bookmarkStart w:id="65" w:name="_Toc74226187"/>
      <w:r w:rsidRPr="00D52E02">
        <w:rPr>
          <w:rFonts w:ascii="Times New Roman" w:hAnsi="Times New Roman"/>
          <w:b/>
          <w:bCs/>
          <w:color w:val="000000"/>
          <w:sz w:val="24"/>
          <w:szCs w:val="24"/>
        </w:rPr>
        <w:t>3.2 Психолого-педагогическое и социально-педагогическое обеспечение</w:t>
      </w:r>
      <w:bookmarkEnd w:id="62"/>
      <w:bookmarkEnd w:id="63"/>
      <w:bookmarkEnd w:id="64"/>
      <w:bookmarkEnd w:id="65"/>
    </w:p>
    <w:p w:rsidR="00CA1E78" w:rsidRPr="00D52E02" w:rsidRDefault="00CA1E78" w:rsidP="00CA1E78">
      <w:pPr>
        <w:spacing w:line="276" w:lineRule="auto"/>
        <w:ind w:firstLine="709"/>
        <w:jc w:val="both"/>
        <w:rPr>
          <w:b/>
          <w:bCs/>
          <w:color w:val="000000"/>
        </w:rPr>
      </w:pPr>
    </w:p>
    <w:p w:rsidR="00CA1E78" w:rsidRPr="00D52E02" w:rsidRDefault="00CA1E78" w:rsidP="00CA1E78">
      <w:pPr>
        <w:spacing w:line="276" w:lineRule="auto"/>
        <w:ind w:firstLine="709"/>
        <w:jc w:val="both"/>
        <w:rPr>
          <w:i/>
          <w:iCs/>
          <w:color w:val="000000"/>
        </w:rPr>
      </w:pPr>
      <w:r w:rsidRPr="00D52E02">
        <w:rPr>
          <w:i/>
          <w:iCs/>
          <w:color w:val="000000"/>
        </w:rPr>
        <w:t xml:space="preserve">В данном разделе должны быть представлены решения на уровне ДОО </w:t>
      </w:r>
      <w:r w:rsidRPr="00D52E02">
        <w:rPr>
          <w:i/>
          <w:iCs/>
          <w:color w:val="000000"/>
        </w:rPr>
        <w:br/>
        <w:t>по возможностям психолого-педагогического и социально-педагогического сопровождения воспитательной работы в ДОО (наличие соответствующих должностей в штате ДОО).</w:t>
      </w:r>
    </w:p>
    <w:p w:rsidR="00CA1E78" w:rsidRPr="00D52E02" w:rsidRDefault="00CA1E78" w:rsidP="00CA1E78">
      <w:pPr>
        <w:pStyle w:val="1"/>
        <w:spacing w:line="276" w:lineRule="auto"/>
        <w:jc w:val="center"/>
        <w:rPr>
          <w:rFonts w:ascii="Times New Roman" w:hAnsi="Times New Roman"/>
          <w:b/>
          <w:bCs/>
          <w:color w:val="000000"/>
          <w:sz w:val="24"/>
          <w:szCs w:val="24"/>
        </w:rPr>
      </w:pPr>
      <w:bookmarkStart w:id="66" w:name="_Toc73604269"/>
      <w:bookmarkStart w:id="67" w:name="_Toc74086745"/>
      <w:bookmarkStart w:id="68" w:name="_Toc74089691"/>
      <w:bookmarkStart w:id="69" w:name="_Toc74226188"/>
      <w:r w:rsidRPr="00D52E02">
        <w:rPr>
          <w:rFonts w:ascii="Times New Roman" w:hAnsi="Times New Roman"/>
          <w:b/>
          <w:bCs/>
          <w:color w:val="000000"/>
          <w:sz w:val="24"/>
          <w:szCs w:val="24"/>
        </w:rPr>
        <w:lastRenderedPageBreak/>
        <w:t>3.3 Кадровое обеспечение воспитательного процесса</w:t>
      </w:r>
      <w:bookmarkEnd w:id="66"/>
      <w:bookmarkEnd w:id="67"/>
      <w:bookmarkEnd w:id="68"/>
      <w:bookmarkEnd w:id="69"/>
    </w:p>
    <w:p w:rsidR="00CA1E78" w:rsidRPr="00D52E02" w:rsidRDefault="00CA1E78" w:rsidP="00CA1E78">
      <w:pPr>
        <w:spacing w:line="276" w:lineRule="auto"/>
        <w:ind w:firstLine="709"/>
        <w:rPr>
          <w:b/>
          <w:bCs/>
          <w:color w:val="000000"/>
        </w:rPr>
      </w:pPr>
    </w:p>
    <w:p w:rsidR="00CA1E78" w:rsidRPr="00D52E02" w:rsidRDefault="00CA1E78" w:rsidP="00CA1E78">
      <w:pPr>
        <w:spacing w:line="276" w:lineRule="auto"/>
        <w:ind w:firstLine="709"/>
        <w:jc w:val="both"/>
        <w:rPr>
          <w:i/>
          <w:iCs/>
          <w:color w:val="000000"/>
        </w:rPr>
      </w:pPr>
      <w:r w:rsidRPr="00D52E02">
        <w:rPr>
          <w:i/>
          <w:iCs/>
          <w:color w:val="000000"/>
        </w:rPr>
        <w:t>В данном разделе должны быть представлены решения на уровне ДОО</w:t>
      </w:r>
      <w:r w:rsidRPr="00D52E02">
        <w:rPr>
          <w:i/>
          <w:iCs/>
          <w:color w:val="000000"/>
        </w:rPr>
        <w:br/>
        <w:t xml:space="preserve">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ДОО по вопросам воспитания, психолого-педагогического сопровождения талантливых детей, детей с ОВЗ, сирот и опекаемых, с этнокультурными особенностями и т.д.</w:t>
      </w:r>
    </w:p>
    <w:p w:rsidR="00CA1E78" w:rsidRPr="00D52E02" w:rsidRDefault="00CA1E78" w:rsidP="00CA1E78">
      <w:pPr>
        <w:spacing w:line="276" w:lineRule="auto"/>
        <w:ind w:firstLine="709"/>
        <w:jc w:val="both"/>
        <w:rPr>
          <w:i/>
          <w:iCs/>
          <w:color w:val="000000"/>
        </w:rPr>
      </w:pPr>
      <w:r w:rsidRPr="00D52E02">
        <w:rPr>
          <w:i/>
          <w:iCs/>
          <w:color w:val="000000"/>
        </w:rPr>
        <w:t>Также здесь должна быть представлена информация о возможностях привлечения специалистов других организаций (образовательных, социальных и т.д.).</w:t>
      </w:r>
    </w:p>
    <w:p w:rsidR="00CA1E78" w:rsidRPr="00D52E02" w:rsidRDefault="00CA1E78" w:rsidP="00CA1E78">
      <w:pPr>
        <w:spacing w:line="276" w:lineRule="auto"/>
        <w:ind w:firstLine="709"/>
        <w:jc w:val="right"/>
        <w:rPr>
          <w:color w:val="000000"/>
        </w:rPr>
      </w:pPr>
    </w:p>
    <w:p w:rsidR="00CA1E78" w:rsidRPr="00D52E02" w:rsidRDefault="00CA1E78" w:rsidP="00CA1E78">
      <w:pPr>
        <w:spacing w:line="276" w:lineRule="auto"/>
        <w:ind w:firstLine="709"/>
        <w:jc w:val="right"/>
        <w:rPr>
          <w:color w:val="000000"/>
        </w:rPr>
      </w:pPr>
      <w:r w:rsidRPr="00D52E02">
        <w:rPr>
          <w:color w:val="000000"/>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9"/>
        <w:gridCol w:w="4670"/>
      </w:tblGrid>
      <w:tr w:rsidR="00CA1E78" w:rsidRPr="00D52E02" w:rsidTr="00DD4B4D">
        <w:tc>
          <w:tcPr>
            <w:tcW w:w="4669" w:type="dxa"/>
          </w:tcPr>
          <w:p w:rsidR="00CA1E78" w:rsidRPr="00D52E02" w:rsidRDefault="00CA1E78" w:rsidP="00DD4B4D">
            <w:pPr>
              <w:spacing w:line="276" w:lineRule="auto"/>
              <w:jc w:val="center"/>
              <w:rPr>
                <w:b/>
                <w:bCs/>
                <w:color w:val="000000"/>
              </w:rPr>
            </w:pPr>
            <w:r w:rsidRPr="00D52E02">
              <w:rPr>
                <w:b/>
                <w:bCs/>
                <w:color w:val="000000"/>
              </w:rPr>
              <w:t>Наименование должности</w:t>
            </w:r>
          </w:p>
          <w:p w:rsidR="00CA1E78" w:rsidRPr="00D52E02" w:rsidRDefault="00CA1E78" w:rsidP="00DD4B4D">
            <w:pPr>
              <w:spacing w:line="276" w:lineRule="auto"/>
              <w:jc w:val="center"/>
              <w:rPr>
                <w:i/>
                <w:iCs/>
                <w:color w:val="000000"/>
              </w:rPr>
            </w:pPr>
            <w:r w:rsidRPr="00D52E02">
              <w:rPr>
                <w:i/>
                <w:iCs/>
                <w:color w:val="000000"/>
              </w:rPr>
              <w:t>(в соответствии со штатным расписанием ДОО)</w:t>
            </w:r>
          </w:p>
        </w:tc>
        <w:tc>
          <w:tcPr>
            <w:tcW w:w="4670" w:type="dxa"/>
          </w:tcPr>
          <w:p w:rsidR="00CA1E78" w:rsidRPr="00D52E02" w:rsidRDefault="00CA1E78" w:rsidP="00DD4B4D">
            <w:pPr>
              <w:spacing w:line="276" w:lineRule="auto"/>
              <w:ind w:firstLine="37"/>
              <w:jc w:val="center"/>
              <w:rPr>
                <w:b/>
                <w:bCs/>
                <w:color w:val="000000"/>
              </w:rPr>
            </w:pPr>
            <w:r w:rsidRPr="00D52E02">
              <w:rPr>
                <w:b/>
                <w:bCs/>
                <w:color w:val="000000"/>
              </w:rPr>
              <w:t>Функционал, связанный</w:t>
            </w:r>
            <w:r w:rsidRPr="00D52E02">
              <w:rPr>
                <w:b/>
                <w:bCs/>
                <w:color w:val="000000"/>
              </w:rPr>
              <w:br/>
              <w:t>с организацией и реализацией воспитательного процесса</w:t>
            </w:r>
          </w:p>
        </w:tc>
      </w:tr>
      <w:tr w:rsidR="00CA1E78" w:rsidRPr="00D52E02" w:rsidTr="00DD4B4D">
        <w:tc>
          <w:tcPr>
            <w:tcW w:w="4669" w:type="dxa"/>
          </w:tcPr>
          <w:p w:rsidR="00CA1E78" w:rsidRPr="00D52E02" w:rsidRDefault="00CA1E78" w:rsidP="00DD4B4D">
            <w:pPr>
              <w:spacing w:line="276" w:lineRule="auto"/>
              <w:rPr>
                <w:color w:val="000000"/>
              </w:rPr>
            </w:pPr>
            <w:r w:rsidRPr="00D52E02">
              <w:rPr>
                <w:color w:val="000000"/>
              </w:rPr>
              <w:t>Директор/заведующий детским садом</w:t>
            </w:r>
          </w:p>
        </w:tc>
        <w:tc>
          <w:tcPr>
            <w:tcW w:w="4670" w:type="dxa"/>
          </w:tcPr>
          <w:p w:rsidR="00CA1E78" w:rsidRPr="00D52E02" w:rsidRDefault="00CA1E78" w:rsidP="00DD4B4D">
            <w:pPr>
              <w:spacing w:line="276" w:lineRule="auto"/>
              <w:ind w:firstLine="37"/>
              <w:rPr>
                <w:color w:val="000000"/>
              </w:rPr>
            </w:pPr>
          </w:p>
        </w:tc>
      </w:tr>
      <w:tr w:rsidR="00CA1E78" w:rsidRPr="00D52E02" w:rsidTr="00DD4B4D">
        <w:tc>
          <w:tcPr>
            <w:tcW w:w="4669" w:type="dxa"/>
          </w:tcPr>
          <w:p w:rsidR="00CA1E78" w:rsidRPr="00D52E02" w:rsidRDefault="00CA1E78" w:rsidP="00DD4B4D">
            <w:pPr>
              <w:spacing w:line="276" w:lineRule="auto"/>
              <w:rPr>
                <w:color w:val="000000"/>
              </w:rPr>
            </w:pPr>
            <w:r w:rsidRPr="00D52E02">
              <w:rPr>
                <w:color w:val="000000"/>
              </w:rPr>
              <w:t>Заместитель директора по воспитательной работе/методист…</w:t>
            </w:r>
          </w:p>
        </w:tc>
        <w:tc>
          <w:tcPr>
            <w:tcW w:w="4670" w:type="dxa"/>
          </w:tcPr>
          <w:p w:rsidR="00CA1E78" w:rsidRPr="00D52E02" w:rsidRDefault="00CA1E78" w:rsidP="00DD4B4D">
            <w:pPr>
              <w:spacing w:line="276" w:lineRule="auto"/>
              <w:ind w:firstLine="37"/>
              <w:rPr>
                <w:color w:val="000000"/>
              </w:rPr>
            </w:pPr>
          </w:p>
        </w:tc>
      </w:tr>
      <w:tr w:rsidR="00CA1E78" w:rsidRPr="00D52E02" w:rsidTr="00DD4B4D">
        <w:tc>
          <w:tcPr>
            <w:tcW w:w="4669" w:type="dxa"/>
          </w:tcPr>
          <w:p w:rsidR="00CA1E78" w:rsidRPr="00D52E02" w:rsidRDefault="00CA1E78" w:rsidP="00DD4B4D">
            <w:pPr>
              <w:spacing w:line="276" w:lineRule="auto"/>
              <w:rPr>
                <w:color w:val="000000"/>
              </w:rPr>
            </w:pPr>
            <w:r w:rsidRPr="00D52E02">
              <w:rPr>
                <w:color w:val="000000"/>
              </w:rPr>
              <w:t>Педагог-психолог</w:t>
            </w:r>
          </w:p>
        </w:tc>
        <w:tc>
          <w:tcPr>
            <w:tcW w:w="4670" w:type="dxa"/>
          </w:tcPr>
          <w:p w:rsidR="00CA1E78" w:rsidRPr="00D52E02" w:rsidRDefault="00CA1E78" w:rsidP="00DD4B4D">
            <w:pPr>
              <w:spacing w:line="276" w:lineRule="auto"/>
              <w:ind w:firstLine="37"/>
              <w:rPr>
                <w:color w:val="000000"/>
              </w:rPr>
            </w:pPr>
          </w:p>
        </w:tc>
      </w:tr>
      <w:tr w:rsidR="00CA1E78" w:rsidRPr="00D52E02" w:rsidTr="00DD4B4D">
        <w:tc>
          <w:tcPr>
            <w:tcW w:w="4669" w:type="dxa"/>
          </w:tcPr>
          <w:p w:rsidR="00CA1E78" w:rsidRPr="00D52E02" w:rsidRDefault="00CA1E78" w:rsidP="00DD4B4D">
            <w:pPr>
              <w:spacing w:line="276" w:lineRule="auto"/>
              <w:rPr>
                <w:color w:val="000000"/>
              </w:rPr>
            </w:pPr>
            <w:r w:rsidRPr="00D52E02">
              <w:rPr>
                <w:color w:val="000000"/>
              </w:rPr>
              <w:t>Воспитатель</w:t>
            </w:r>
          </w:p>
        </w:tc>
        <w:tc>
          <w:tcPr>
            <w:tcW w:w="4670" w:type="dxa"/>
          </w:tcPr>
          <w:p w:rsidR="00CA1E78" w:rsidRPr="00D52E02" w:rsidRDefault="00CA1E78" w:rsidP="00DD4B4D">
            <w:pPr>
              <w:spacing w:line="276" w:lineRule="auto"/>
              <w:ind w:firstLine="37"/>
              <w:rPr>
                <w:color w:val="000000"/>
              </w:rPr>
            </w:pPr>
          </w:p>
        </w:tc>
      </w:tr>
      <w:tr w:rsidR="00CA1E78" w:rsidRPr="00D52E02" w:rsidTr="00DD4B4D">
        <w:tc>
          <w:tcPr>
            <w:tcW w:w="4669" w:type="dxa"/>
          </w:tcPr>
          <w:p w:rsidR="00CA1E78" w:rsidRPr="00D52E02" w:rsidRDefault="00CA1E78" w:rsidP="00DD4B4D">
            <w:pPr>
              <w:spacing w:line="276" w:lineRule="auto"/>
              <w:rPr>
                <w:color w:val="000000"/>
              </w:rPr>
            </w:pPr>
            <w:r w:rsidRPr="00D52E02">
              <w:rPr>
                <w:color w:val="000000"/>
              </w:rPr>
              <w:t>Помощник воспитателя</w:t>
            </w:r>
          </w:p>
        </w:tc>
        <w:tc>
          <w:tcPr>
            <w:tcW w:w="4670" w:type="dxa"/>
          </w:tcPr>
          <w:p w:rsidR="00CA1E78" w:rsidRPr="00D52E02" w:rsidRDefault="00CA1E78" w:rsidP="00DD4B4D">
            <w:pPr>
              <w:spacing w:line="276" w:lineRule="auto"/>
              <w:ind w:firstLine="37"/>
              <w:rPr>
                <w:color w:val="000000"/>
              </w:rPr>
            </w:pPr>
          </w:p>
        </w:tc>
      </w:tr>
      <w:tr w:rsidR="00CA1E78" w:rsidRPr="00D52E02" w:rsidTr="00DD4B4D">
        <w:tc>
          <w:tcPr>
            <w:tcW w:w="4669" w:type="dxa"/>
          </w:tcPr>
          <w:p w:rsidR="00CA1E78" w:rsidRPr="00D52E02" w:rsidRDefault="00CA1E78" w:rsidP="00DD4B4D">
            <w:pPr>
              <w:spacing w:line="276" w:lineRule="auto"/>
              <w:rPr>
                <w:color w:val="000000"/>
              </w:rPr>
            </w:pPr>
            <w:r w:rsidRPr="00D52E02">
              <w:rPr>
                <w:color w:val="000000"/>
              </w:rPr>
              <w:t>...</w:t>
            </w:r>
          </w:p>
        </w:tc>
        <w:tc>
          <w:tcPr>
            <w:tcW w:w="4670" w:type="dxa"/>
          </w:tcPr>
          <w:p w:rsidR="00CA1E78" w:rsidRPr="00D52E02" w:rsidRDefault="00CA1E78" w:rsidP="00DD4B4D">
            <w:pPr>
              <w:spacing w:line="276" w:lineRule="auto"/>
              <w:ind w:firstLine="37"/>
              <w:rPr>
                <w:color w:val="000000"/>
              </w:rPr>
            </w:pPr>
          </w:p>
        </w:tc>
      </w:tr>
    </w:tbl>
    <w:p w:rsidR="00CA1E78" w:rsidRPr="00D52E02" w:rsidRDefault="00CA1E78" w:rsidP="00CA1E78">
      <w:pPr>
        <w:pStyle w:val="1"/>
        <w:spacing w:line="276" w:lineRule="auto"/>
        <w:jc w:val="center"/>
        <w:rPr>
          <w:rFonts w:ascii="Times New Roman" w:hAnsi="Times New Roman"/>
          <w:b/>
          <w:bCs/>
          <w:color w:val="000000"/>
          <w:sz w:val="24"/>
          <w:szCs w:val="24"/>
        </w:rPr>
      </w:pPr>
      <w:bookmarkStart w:id="70" w:name="_Toc73604270"/>
      <w:bookmarkStart w:id="71" w:name="_Toc74086746"/>
      <w:bookmarkStart w:id="72" w:name="_Toc74089692"/>
      <w:bookmarkStart w:id="73" w:name="_Toc74226189"/>
      <w:r w:rsidRPr="00D52E02">
        <w:rPr>
          <w:rFonts w:ascii="Times New Roman" w:hAnsi="Times New Roman"/>
          <w:b/>
          <w:bCs/>
          <w:color w:val="000000"/>
          <w:sz w:val="24"/>
          <w:szCs w:val="24"/>
        </w:rPr>
        <w:t>3.4. Нормативно-методическое обеспечение реализации Программы</w:t>
      </w:r>
      <w:bookmarkEnd w:id="70"/>
      <w:bookmarkEnd w:id="71"/>
      <w:bookmarkEnd w:id="72"/>
      <w:bookmarkEnd w:id="73"/>
      <w:r w:rsidRPr="00D52E02">
        <w:rPr>
          <w:rFonts w:ascii="Times New Roman" w:hAnsi="Times New Roman"/>
          <w:b/>
          <w:bCs/>
          <w:color w:val="000000"/>
          <w:sz w:val="24"/>
          <w:szCs w:val="24"/>
        </w:rPr>
        <w:t xml:space="preserve"> воспитания</w:t>
      </w:r>
    </w:p>
    <w:p w:rsidR="00CA1E78" w:rsidRPr="00D52E02" w:rsidRDefault="00CA1E78" w:rsidP="00CA1E78">
      <w:pPr>
        <w:spacing w:line="276" w:lineRule="auto"/>
        <w:ind w:firstLine="709"/>
        <w:rPr>
          <w:color w:val="000000"/>
        </w:rPr>
      </w:pPr>
    </w:p>
    <w:p w:rsidR="00CA1E78" w:rsidRPr="00D52E02" w:rsidRDefault="00CA1E78" w:rsidP="00CA1E78">
      <w:pPr>
        <w:spacing w:line="276" w:lineRule="auto"/>
        <w:ind w:firstLine="709"/>
        <w:jc w:val="both"/>
        <w:rPr>
          <w:i/>
          <w:iCs/>
          <w:color w:val="000000"/>
        </w:rPr>
      </w:pPr>
      <w:r w:rsidRPr="00D52E02">
        <w:rPr>
          <w:i/>
          <w:iCs/>
          <w:color w:val="000000"/>
        </w:rPr>
        <w:t>В данном разделе должны быть представлены решения на уровне ДОО по внесению изменений в должностные инструкции педагогических работников, ведению договорных отношений по сетевой форме организации образовательного процесса по сотрудничеству с другими организациями (в том числе с ОО дополнительного образования и культуры). Представляются ссылки на локальные нормативные акты,</w:t>
      </w:r>
      <w:r>
        <w:rPr>
          <w:i/>
          <w:iCs/>
          <w:color w:val="000000"/>
        </w:rPr>
        <w:br/>
      </w:r>
      <w:r w:rsidRPr="00D52E02">
        <w:rPr>
          <w:i/>
          <w:iCs/>
          <w:color w:val="000000"/>
        </w:rPr>
        <w:t xml:space="preserve"> в которые вносятся изменения в связи с внедрением </w:t>
      </w:r>
      <w:r w:rsidRPr="00D52E02">
        <w:rPr>
          <w:bCs/>
          <w:i/>
          <w:color w:val="000000"/>
        </w:rPr>
        <w:t>рабочей</w:t>
      </w:r>
      <w:r w:rsidRPr="00D52E02">
        <w:rPr>
          <w:i/>
          <w:iCs/>
          <w:color w:val="000000"/>
        </w:rPr>
        <w:t xml:space="preserve"> программы воспитания </w:t>
      </w:r>
      <w:r>
        <w:rPr>
          <w:i/>
          <w:iCs/>
          <w:color w:val="000000"/>
        </w:rPr>
        <w:br/>
      </w:r>
      <w:r w:rsidRPr="00D52E02">
        <w:rPr>
          <w:i/>
          <w:iCs/>
          <w:color w:val="000000"/>
        </w:rPr>
        <w:t xml:space="preserve">(в том </w:t>
      </w:r>
      <w:r w:rsidRPr="00675226">
        <w:rPr>
          <w:i/>
          <w:iCs/>
          <w:color w:val="000000"/>
        </w:rPr>
        <w:t>числе Программу развития образовательной организации).</w:t>
      </w:r>
    </w:p>
    <w:p w:rsidR="00CA1E78" w:rsidRPr="00D52E02" w:rsidRDefault="00CA1E78" w:rsidP="00CA1E78">
      <w:pPr>
        <w:spacing w:line="276" w:lineRule="auto"/>
        <w:ind w:firstLine="709"/>
        <w:jc w:val="both"/>
        <w:rPr>
          <w:i/>
          <w:iCs/>
          <w:color w:val="000000"/>
        </w:rPr>
      </w:pPr>
      <w:r w:rsidRPr="00D52E02">
        <w:rPr>
          <w:i/>
          <w:iCs/>
          <w:color w:val="000000"/>
        </w:rPr>
        <w:t xml:space="preserve">Должен быть представлен Перечень локальных правовых документов ДОО, </w:t>
      </w:r>
      <w:r w:rsidRPr="00D52E02">
        <w:rPr>
          <w:i/>
          <w:iCs/>
          <w:color w:val="000000"/>
        </w:rPr>
        <w:br/>
        <w:t xml:space="preserve">в которые обязательно вносятся изменения после принятия </w:t>
      </w:r>
      <w:r w:rsidRPr="00D52E02">
        <w:rPr>
          <w:bCs/>
          <w:i/>
          <w:color w:val="000000"/>
        </w:rPr>
        <w:t>основной образовательной</w:t>
      </w:r>
      <w:r w:rsidRPr="00D52E02">
        <w:rPr>
          <w:i/>
          <w:iCs/>
          <w:color w:val="000000"/>
        </w:rPr>
        <w:t xml:space="preserve"> программы по воспитанию.</w:t>
      </w:r>
    </w:p>
    <w:p w:rsidR="00CA1E78" w:rsidRPr="00D52E02" w:rsidRDefault="00CA1E78" w:rsidP="00CA1E78">
      <w:pPr>
        <w:pStyle w:val="1"/>
        <w:spacing w:line="276" w:lineRule="auto"/>
        <w:jc w:val="center"/>
        <w:rPr>
          <w:rFonts w:ascii="Times New Roman" w:hAnsi="Times New Roman"/>
          <w:b/>
          <w:bCs/>
          <w:color w:val="000000"/>
          <w:sz w:val="24"/>
          <w:szCs w:val="24"/>
        </w:rPr>
      </w:pPr>
      <w:bookmarkStart w:id="74" w:name="_Toc73604271"/>
      <w:bookmarkStart w:id="75" w:name="_Toc74086747"/>
      <w:bookmarkStart w:id="76" w:name="_Toc74089693"/>
      <w:bookmarkStart w:id="77" w:name="_Toc74226190"/>
      <w:r w:rsidRPr="00D52E02">
        <w:rPr>
          <w:rFonts w:ascii="Times New Roman" w:hAnsi="Times New Roman"/>
          <w:b/>
          <w:bCs/>
          <w:color w:val="000000"/>
          <w:sz w:val="24"/>
          <w:szCs w:val="24"/>
        </w:rPr>
        <w:t>3.5. Информационное обеспечение реализации Программы</w:t>
      </w:r>
      <w:bookmarkEnd w:id="74"/>
      <w:bookmarkEnd w:id="75"/>
      <w:bookmarkEnd w:id="76"/>
      <w:bookmarkEnd w:id="77"/>
      <w:r w:rsidRPr="00D52E02">
        <w:rPr>
          <w:rFonts w:ascii="Times New Roman" w:hAnsi="Times New Roman"/>
          <w:b/>
          <w:bCs/>
          <w:color w:val="000000"/>
          <w:sz w:val="24"/>
          <w:szCs w:val="24"/>
        </w:rPr>
        <w:t xml:space="preserve"> воспитания</w:t>
      </w:r>
    </w:p>
    <w:p w:rsidR="00CA1E78" w:rsidRPr="00D52E02" w:rsidRDefault="00CA1E78" w:rsidP="00CA1E78">
      <w:pPr>
        <w:spacing w:line="276" w:lineRule="auto"/>
        <w:ind w:firstLine="709"/>
        <w:rPr>
          <w:color w:val="000000"/>
        </w:rPr>
      </w:pPr>
    </w:p>
    <w:p w:rsidR="00CA1E78" w:rsidRPr="00D52E02" w:rsidRDefault="00CA1E78" w:rsidP="00CA1E78">
      <w:pPr>
        <w:spacing w:line="276" w:lineRule="auto"/>
        <w:ind w:firstLine="709"/>
        <w:jc w:val="both"/>
        <w:rPr>
          <w:i/>
          <w:iCs/>
          <w:color w:val="000000"/>
        </w:rPr>
      </w:pPr>
      <w:r w:rsidRPr="00D52E02">
        <w:rPr>
          <w:i/>
          <w:iCs/>
          <w:color w:val="000000"/>
        </w:rPr>
        <w:t xml:space="preserve">Учет регионального (территориального) контекста воспитательной работы </w:t>
      </w:r>
      <w:r w:rsidRPr="00D52E02">
        <w:rPr>
          <w:i/>
          <w:iCs/>
          <w:color w:val="000000"/>
        </w:rPr>
        <w:br/>
        <w:t xml:space="preserve">в ДОО, организация коммуникативного пространства по ее планированию с позиций </w:t>
      </w:r>
      <w:r w:rsidRPr="00675226">
        <w:rPr>
          <w:i/>
          <w:iCs/>
          <w:color w:val="000000"/>
        </w:rPr>
        <w:t>отраслевого, территориального и муниципального развития позволяет</w:t>
      </w:r>
      <w:r w:rsidRPr="00D52E02">
        <w:rPr>
          <w:i/>
          <w:iCs/>
          <w:color w:val="000000"/>
        </w:rPr>
        <w:t xml:space="preserve"> </w:t>
      </w:r>
      <w:r w:rsidRPr="00D52E02">
        <w:rPr>
          <w:i/>
          <w:iCs/>
          <w:color w:val="000000"/>
        </w:rPr>
        <w:br/>
        <w:t>не только обосновать цели и задачи Программы воспитания, отобрать и содержательно наполнить ее структуру. Он позволяет создать публичную «декларацию» роли ДОО как полноценного участника общественных и деловых отношений, выраженную в виде того или иного медиапродукта, представленного инфографикой.</w:t>
      </w:r>
    </w:p>
    <w:p w:rsidR="00CA1E78" w:rsidRPr="00D52E02" w:rsidRDefault="00CA1E78" w:rsidP="00CA1E78">
      <w:pPr>
        <w:spacing w:line="276" w:lineRule="auto"/>
        <w:ind w:firstLine="709"/>
        <w:jc w:val="both"/>
        <w:rPr>
          <w:i/>
          <w:iCs/>
          <w:color w:val="000000"/>
        </w:rPr>
      </w:pPr>
      <w:r w:rsidRPr="00D52E02">
        <w:rPr>
          <w:i/>
          <w:iCs/>
          <w:color w:val="000000"/>
        </w:rPr>
        <w:lastRenderedPageBreak/>
        <w:t xml:space="preserve">Информационное обеспечение реализации Программы воспитания обеспечивает эффективность взаимодействия с родителями воспитанников: оперативность ознакомления их с ожидаемыми результатами, представление в открытом доступе, ситуативная коррекция в течение года, организация внесения предложений, касающихся конкретных активностей, в рамках которых можно получить требуемый опыт </w:t>
      </w:r>
      <w:r w:rsidRPr="00D52E02">
        <w:rPr>
          <w:i/>
          <w:iCs/>
          <w:color w:val="000000"/>
        </w:rPr>
        <w:br/>
        <w:t>и которые востребованы обучающимися.</w:t>
      </w:r>
    </w:p>
    <w:p w:rsidR="00CA1E78" w:rsidRPr="00D52E02" w:rsidRDefault="00CA1E78" w:rsidP="00CA1E78">
      <w:pPr>
        <w:spacing w:line="276" w:lineRule="auto"/>
        <w:ind w:firstLine="709"/>
        <w:jc w:val="both"/>
        <w:rPr>
          <w:i/>
          <w:iCs/>
          <w:color w:val="000000"/>
        </w:rPr>
      </w:pPr>
      <w:r w:rsidRPr="00D52E02">
        <w:rPr>
          <w:i/>
          <w:iCs/>
          <w:color w:val="000000"/>
        </w:rPr>
        <w:t>Информационное обеспечение реализации Программы воспитания должно отражать процесс проектирования воспитывающей среды:</w:t>
      </w:r>
    </w:p>
    <w:p w:rsidR="00CA1E78" w:rsidRPr="00D52E02" w:rsidRDefault="00CA1E78" w:rsidP="00CA1E78">
      <w:pPr>
        <w:spacing w:line="276" w:lineRule="auto"/>
        <w:ind w:firstLine="709"/>
        <w:jc w:val="both"/>
        <w:rPr>
          <w:i/>
          <w:iCs/>
          <w:color w:val="000000"/>
        </w:rPr>
      </w:pPr>
      <w:r w:rsidRPr="00D52E02">
        <w:rPr>
          <w:i/>
          <w:iCs/>
          <w:color w:val="000000"/>
        </w:rPr>
        <w:t>- предметно-развивающей;</w:t>
      </w:r>
    </w:p>
    <w:p w:rsidR="00CA1E78" w:rsidRPr="00D52E02" w:rsidRDefault="00CA1E78" w:rsidP="00CA1E78">
      <w:pPr>
        <w:spacing w:line="276" w:lineRule="auto"/>
        <w:ind w:firstLine="709"/>
        <w:jc w:val="both"/>
        <w:rPr>
          <w:i/>
          <w:iCs/>
          <w:color w:val="000000"/>
        </w:rPr>
      </w:pPr>
      <w:r w:rsidRPr="00D52E02">
        <w:rPr>
          <w:i/>
          <w:iCs/>
          <w:color w:val="000000"/>
        </w:rPr>
        <w:t>- событийной;</w:t>
      </w:r>
    </w:p>
    <w:p w:rsidR="00CA1E78" w:rsidRPr="00D52E02" w:rsidRDefault="00CA1E78" w:rsidP="00CA1E78">
      <w:pPr>
        <w:spacing w:line="276" w:lineRule="auto"/>
        <w:ind w:firstLine="709"/>
        <w:jc w:val="both"/>
        <w:rPr>
          <w:i/>
          <w:iCs/>
          <w:color w:val="000000"/>
        </w:rPr>
      </w:pPr>
      <w:r w:rsidRPr="00675226">
        <w:rPr>
          <w:i/>
          <w:iCs/>
          <w:color w:val="000000"/>
        </w:rPr>
        <w:t>- рукотворной.</w:t>
      </w:r>
    </w:p>
    <w:p w:rsidR="00CA1E78" w:rsidRPr="00D52E02" w:rsidRDefault="00CA1E78" w:rsidP="00CA1E78">
      <w:pPr>
        <w:spacing w:line="276" w:lineRule="auto"/>
        <w:ind w:firstLine="709"/>
        <w:jc w:val="both"/>
        <w:rPr>
          <w:i/>
          <w:iCs/>
          <w:color w:val="000000"/>
        </w:rPr>
      </w:pPr>
      <w:r w:rsidRPr="00D52E02">
        <w:rPr>
          <w:i/>
          <w:iCs/>
          <w:color w:val="000000"/>
        </w:rPr>
        <w:t>Не исключается создание информационного инструмента, позволяющего согласовывать активности между внешним и внутренним контурами воспитательной работы в ДОО.</w:t>
      </w:r>
    </w:p>
    <w:p w:rsidR="00CA1E78" w:rsidRPr="00D52E02" w:rsidRDefault="00CA1E78" w:rsidP="00CA1E78">
      <w:pPr>
        <w:pStyle w:val="1"/>
        <w:spacing w:line="276" w:lineRule="auto"/>
        <w:jc w:val="center"/>
        <w:rPr>
          <w:rFonts w:ascii="Times New Roman" w:hAnsi="Times New Roman"/>
          <w:b/>
          <w:bCs/>
          <w:color w:val="000000"/>
          <w:sz w:val="24"/>
          <w:szCs w:val="24"/>
        </w:rPr>
      </w:pPr>
      <w:bookmarkStart w:id="78" w:name="_Toc73604272"/>
      <w:r w:rsidRPr="00D52E02">
        <w:rPr>
          <w:rFonts w:ascii="Times New Roman" w:hAnsi="Times New Roman"/>
          <w:b/>
          <w:bCs/>
          <w:color w:val="000000"/>
          <w:sz w:val="24"/>
          <w:szCs w:val="24"/>
        </w:rPr>
        <w:br w:type="page"/>
      </w:r>
      <w:bookmarkStart w:id="79" w:name="_Toc74086748"/>
      <w:bookmarkStart w:id="80" w:name="_Toc74089694"/>
      <w:bookmarkStart w:id="81" w:name="_Toc74226191"/>
      <w:r w:rsidRPr="00D52E02">
        <w:rPr>
          <w:rFonts w:ascii="Times New Roman" w:hAnsi="Times New Roman"/>
          <w:b/>
          <w:bCs/>
          <w:color w:val="000000"/>
          <w:sz w:val="24"/>
          <w:szCs w:val="24"/>
        </w:rPr>
        <w:lastRenderedPageBreak/>
        <w:t xml:space="preserve">3.6 Материально-техническое обеспечение реализации </w:t>
      </w:r>
      <w:bookmarkEnd w:id="78"/>
      <w:bookmarkEnd w:id="79"/>
      <w:bookmarkEnd w:id="80"/>
      <w:bookmarkEnd w:id="81"/>
      <w:r w:rsidRPr="00D52E02">
        <w:rPr>
          <w:rFonts w:ascii="Times New Roman" w:hAnsi="Times New Roman"/>
          <w:b/>
          <w:bCs/>
          <w:color w:val="000000"/>
          <w:sz w:val="24"/>
          <w:szCs w:val="24"/>
        </w:rPr>
        <w:t>Программы воспитания</w:t>
      </w:r>
    </w:p>
    <w:p w:rsidR="00CA1E78" w:rsidRPr="00D52E02" w:rsidRDefault="00CA1E78" w:rsidP="00CA1E78">
      <w:pPr>
        <w:spacing w:line="276" w:lineRule="auto"/>
        <w:ind w:left="708" w:firstLine="709"/>
        <w:rPr>
          <w:color w:val="000000"/>
        </w:rPr>
      </w:pPr>
    </w:p>
    <w:p w:rsidR="00CA1E78" w:rsidRPr="00D52E02" w:rsidRDefault="00CA1E78" w:rsidP="00CA1E78">
      <w:pPr>
        <w:spacing w:line="276" w:lineRule="auto"/>
        <w:ind w:firstLine="709"/>
        <w:jc w:val="both"/>
        <w:rPr>
          <w:i/>
          <w:iCs/>
          <w:color w:val="000000"/>
        </w:rPr>
      </w:pPr>
      <w:r w:rsidRPr="00D52E02">
        <w:rPr>
          <w:i/>
          <w:iCs/>
          <w:color w:val="000000"/>
        </w:rPr>
        <w:t>В данном разделе должны быть определены требования к инфраструктуре ДОО (элементы предметно-пространственной среды ДОО), обеспечивающие достижение планируемых личностных результатов детей.</w:t>
      </w:r>
    </w:p>
    <w:p w:rsidR="00CA1E78" w:rsidRPr="00D52E02" w:rsidRDefault="00CA1E78" w:rsidP="00CA1E78">
      <w:pPr>
        <w:spacing w:line="276" w:lineRule="auto"/>
        <w:ind w:firstLine="709"/>
        <w:jc w:val="both"/>
        <w:rPr>
          <w:i/>
          <w:iCs/>
          <w:color w:val="000000"/>
        </w:rPr>
      </w:pPr>
      <w:r w:rsidRPr="00675226">
        <w:rPr>
          <w:i/>
          <w:iCs/>
          <w:color w:val="000000"/>
        </w:rPr>
        <w:t>Данный раздел формируется на основе региональной программы воспитания.</w:t>
      </w:r>
    </w:p>
    <w:p w:rsidR="00CA1E78" w:rsidRPr="00D52E02" w:rsidRDefault="00CA1E78" w:rsidP="00CA1E78">
      <w:pPr>
        <w:spacing w:line="276" w:lineRule="auto"/>
        <w:ind w:firstLine="709"/>
        <w:jc w:val="right"/>
        <w:rPr>
          <w:color w:val="000000"/>
        </w:rPr>
      </w:pPr>
      <w:r w:rsidRPr="00D52E02">
        <w:rPr>
          <w:color w:val="000000"/>
        </w:rPr>
        <w:t>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9"/>
        <w:gridCol w:w="4670"/>
      </w:tblGrid>
      <w:tr w:rsidR="00CA1E78" w:rsidRPr="00D52E02" w:rsidTr="00DD4B4D">
        <w:tc>
          <w:tcPr>
            <w:tcW w:w="4669" w:type="dxa"/>
            <w:vAlign w:val="center"/>
          </w:tcPr>
          <w:p w:rsidR="00CA1E78" w:rsidRPr="00D52E02" w:rsidRDefault="00CA1E78" w:rsidP="00DD4B4D">
            <w:pPr>
              <w:spacing w:line="276" w:lineRule="auto"/>
              <w:jc w:val="center"/>
              <w:rPr>
                <w:color w:val="000000"/>
              </w:rPr>
            </w:pPr>
            <w:r w:rsidRPr="00D52E02">
              <w:rPr>
                <w:b/>
                <w:bCs/>
                <w:color w:val="000000"/>
              </w:rPr>
              <w:t xml:space="preserve">Наименование </w:t>
            </w:r>
          </w:p>
        </w:tc>
        <w:tc>
          <w:tcPr>
            <w:tcW w:w="4670" w:type="dxa"/>
            <w:vAlign w:val="center"/>
          </w:tcPr>
          <w:p w:rsidR="00CA1E78" w:rsidRPr="00D52E02" w:rsidRDefault="00CA1E78" w:rsidP="00DD4B4D">
            <w:pPr>
              <w:spacing w:line="276" w:lineRule="auto"/>
              <w:jc w:val="center"/>
              <w:rPr>
                <w:b/>
                <w:bCs/>
                <w:color w:val="000000"/>
              </w:rPr>
            </w:pPr>
            <w:r w:rsidRPr="00D52E02">
              <w:rPr>
                <w:b/>
                <w:bCs/>
                <w:color w:val="000000"/>
              </w:rPr>
              <w:t>Основные требования</w:t>
            </w:r>
          </w:p>
        </w:tc>
      </w:tr>
      <w:tr w:rsidR="00CA1E78" w:rsidRPr="00D52E02" w:rsidTr="00DD4B4D">
        <w:tc>
          <w:tcPr>
            <w:tcW w:w="4669" w:type="dxa"/>
            <w:vAlign w:val="center"/>
          </w:tcPr>
          <w:p w:rsidR="00CA1E78" w:rsidRPr="00D52E02" w:rsidRDefault="00CA1E78" w:rsidP="00DD4B4D">
            <w:pPr>
              <w:spacing w:line="276" w:lineRule="auto"/>
              <w:rPr>
                <w:color w:val="000000"/>
              </w:rPr>
            </w:pPr>
            <w:r w:rsidRPr="00D52E02">
              <w:rPr>
                <w:color w:val="000000"/>
              </w:rPr>
              <w:t>Группа</w:t>
            </w:r>
          </w:p>
        </w:tc>
        <w:tc>
          <w:tcPr>
            <w:tcW w:w="4670" w:type="dxa"/>
            <w:vAlign w:val="center"/>
          </w:tcPr>
          <w:p w:rsidR="00CA1E78" w:rsidRPr="00D52E02" w:rsidRDefault="00CA1E78" w:rsidP="00DD4B4D">
            <w:pPr>
              <w:spacing w:line="276" w:lineRule="auto"/>
              <w:jc w:val="center"/>
              <w:rPr>
                <w:color w:val="000000"/>
              </w:rPr>
            </w:pPr>
          </w:p>
        </w:tc>
      </w:tr>
      <w:tr w:rsidR="00CA1E78" w:rsidRPr="00D52E02" w:rsidTr="00DD4B4D">
        <w:tc>
          <w:tcPr>
            <w:tcW w:w="4669" w:type="dxa"/>
            <w:vAlign w:val="center"/>
          </w:tcPr>
          <w:p w:rsidR="00CA1E78" w:rsidRPr="00D52E02" w:rsidRDefault="00CA1E78" w:rsidP="00DD4B4D">
            <w:pPr>
              <w:spacing w:line="276" w:lineRule="auto"/>
              <w:rPr>
                <w:color w:val="000000"/>
              </w:rPr>
            </w:pPr>
            <w:r w:rsidRPr="00D52E02">
              <w:rPr>
                <w:color w:val="000000"/>
              </w:rPr>
              <w:t>Участок детского сада</w:t>
            </w:r>
          </w:p>
        </w:tc>
        <w:tc>
          <w:tcPr>
            <w:tcW w:w="4670" w:type="dxa"/>
            <w:vAlign w:val="center"/>
          </w:tcPr>
          <w:p w:rsidR="00CA1E78" w:rsidRPr="00D52E02" w:rsidRDefault="00CA1E78" w:rsidP="00DD4B4D">
            <w:pPr>
              <w:spacing w:line="276" w:lineRule="auto"/>
              <w:jc w:val="center"/>
              <w:rPr>
                <w:color w:val="000000"/>
              </w:rPr>
            </w:pPr>
          </w:p>
        </w:tc>
      </w:tr>
      <w:tr w:rsidR="00CA1E78" w:rsidRPr="00D52E02" w:rsidTr="00DD4B4D">
        <w:tc>
          <w:tcPr>
            <w:tcW w:w="4669" w:type="dxa"/>
          </w:tcPr>
          <w:p w:rsidR="00CA1E78" w:rsidRPr="00D52E02" w:rsidRDefault="00CA1E78" w:rsidP="00DD4B4D">
            <w:pPr>
              <w:spacing w:line="276" w:lineRule="auto"/>
              <w:rPr>
                <w:color w:val="000000"/>
              </w:rPr>
            </w:pPr>
            <w:r w:rsidRPr="00D52E02">
              <w:rPr>
                <w:color w:val="000000"/>
              </w:rPr>
              <w:t>Актовый зал</w:t>
            </w:r>
          </w:p>
        </w:tc>
        <w:tc>
          <w:tcPr>
            <w:tcW w:w="4670" w:type="dxa"/>
          </w:tcPr>
          <w:p w:rsidR="00CA1E78" w:rsidRPr="00D52E02" w:rsidRDefault="00CA1E78" w:rsidP="00DD4B4D">
            <w:pPr>
              <w:spacing w:line="276" w:lineRule="auto"/>
              <w:rPr>
                <w:color w:val="000000"/>
              </w:rPr>
            </w:pPr>
          </w:p>
        </w:tc>
      </w:tr>
      <w:tr w:rsidR="00CA1E78" w:rsidRPr="00D52E02" w:rsidTr="00DD4B4D">
        <w:tc>
          <w:tcPr>
            <w:tcW w:w="4669" w:type="dxa"/>
          </w:tcPr>
          <w:p w:rsidR="00CA1E78" w:rsidRPr="00D52E02" w:rsidRDefault="00CA1E78" w:rsidP="00DD4B4D">
            <w:pPr>
              <w:spacing w:line="276" w:lineRule="auto"/>
              <w:rPr>
                <w:color w:val="000000"/>
              </w:rPr>
            </w:pPr>
            <w:r w:rsidRPr="00D52E02">
              <w:rPr>
                <w:color w:val="000000"/>
              </w:rPr>
              <w:t>Спортивный зал</w:t>
            </w:r>
          </w:p>
        </w:tc>
        <w:tc>
          <w:tcPr>
            <w:tcW w:w="4670" w:type="dxa"/>
          </w:tcPr>
          <w:p w:rsidR="00CA1E78" w:rsidRPr="00D52E02" w:rsidRDefault="00CA1E78" w:rsidP="00DD4B4D">
            <w:pPr>
              <w:spacing w:line="276" w:lineRule="auto"/>
              <w:rPr>
                <w:color w:val="000000"/>
              </w:rPr>
            </w:pPr>
          </w:p>
        </w:tc>
      </w:tr>
      <w:tr w:rsidR="00CA1E78" w:rsidRPr="00D52E02" w:rsidTr="00DD4B4D">
        <w:tc>
          <w:tcPr>
            <w:tcW w:w="4669" w:type="dxa"/>
          </w:tcPr>
          <w:p w:rsidR="00CA1E78" w:rsidRPr="00D52E02" w:rsidRDefault="00CA1E78" w:rsidP="00DD4B4D">
            <w:pPr>
              <w:spacing w:line="276" w:lineRule="auto"/>
              <w:rPr>
                <w:color w:val="000000"/>
              </w:rPr>
            </w:pPr>
            <w:r w:rsidRPr="00D52E02">
              <w:rPr>
                <w:color w:val="000000"/>
              </w:rPr>
              <w:t>...</w:t>
            </w:r>
          </w:p>
        </w:tc>
        <w:tc>
          <w:tcPr>
            <w:tcW w:w="4670" w:type="dxa"/>
          </w:tcPr>
          <w:p w:rsidR="00CA1E78" w:rsidRPr="00D52E02" w:rsidRDefault="00CA1E78" w:rsidP="00DD4B4D">
            <w:pPr>
              <w:spacing w:line="276" w:lineRule="auto"/>
              <w:rPr>
                <w:color w:val="000000"/>
              </w:rPr>
            </w:pPr>
          </w:p>
        </w:tc>
      </w:tr>
    </w:tbl>
    <w:p w:rsidR="00CA1E78" w:rsidRPr="00D52E02" w:rsidRDefault="00CA1E78" w:rsidP="00CA1E78">
      <w:pPr>
        <w:spacing w:line="276" w:lineRule="auto"/>
        <w:ind w:firstLine="709"/>
        <w:jc w:val="both"/>
        <w:rPr>
          <w:color w:val="000000"/>
        </w:rPr>
      </w:pPr>
    </w:p>
    <w:p w:rsidR="00CA1E78" w:rsidRPr="00D52E02" w:rsidRDefault="00CA1E78" w:rsidP="00CA1E78">
      <w:pPr>
        <w:pStyle w:val="1"/>
        <w:spacing w:before="0" w:line="276" w:lineRule="auto"/>
        <w:jc w:val="center"/>
        <w:rPr>
          <w:rFonts w:ascii="Times New Roman" w:hAnsi="Times New Roman"/>
          <w:b/>
          <w:bCs/>
          <w:color w:val="000000"/>
          <w:sz w:val="24"/>
          <w:szCs w:val="24"/>
        </w:rPr>
      </w:pPr>
      <w:bookmarkStart w:id="82" w:name="_Toc73604273"/>
      <w:bookmarkStart w:id="83" w:name="_Toc74086749"/>
      <w:bookmarkStart w:id="84" w:name="_Toc74089695"/>
      <w:bookmarkStart w:id="85" w:name="_Toc74226192"/>
      <w:r w:rsidRPr="00D52E02">
        <w:rPr>
          <w:rFonts w:ascii="Times New Roman" w:hAnsi="Times New Roman"/>
          <w:b/>
          <w:bCs/>
          <w:color w:val="000000"/>
          <w:sz w:val="24"/>
          <w:szCs w:val="24"/>
        </w:rPr>
        <w:t>3.7. Особые требования к условиям, обеспечивающим достижение планируемых личностных результатов в работе с особыми категориями детей</w:t>
      </w:r>
      <w:bookmarkEnd w:id="82"/>
      <w:bookmarkEnd w:id="83"/>
      <w:bookmarkEnd w:id="84"/>
      <w:bookmarkEnd w:id="85"/>
    </w:p>
    <w:p w:rsidR="00CA1E78" w:rsidRPr="00D52E02" w:rsidRDefault="00CA1E78" w:rsidP="00CA1E78">
      <w:pPr>
        <w:spacing w:line="276" w:lineRule="auto"/>
        <w:jc w:val="center"/>
        <w:rPr>
          <w:color w:val="000000"/>
        </w:rPr>
      </w:pPr>
      <w:r w:rsidRPr="00D52E02">
        <w:rPr>
          <w:color w:val="000000"/>
        </w:rPr>
        <w:t>(при наличии)</w:t>
      </w:r>
    </w:p>
    <w:p w:rsidR="00CA1E78" w:rsidRPr="00D52E02" w:rsidRDefault="00CA1E78" w:rsidP="00CA1E78">
      <w:pPr>
        <w:spacing w:line="276" w:lineRule="auto"/>
        <w:ind w:firstLine="709"/>
        <w:jc w:val="both"/>
        <w:rPr>
          <w:color w:val="000000"/>
        </w:rPr>
      </w:pPr>
    </w:p>
    <w:p w:rsidR="00CA1E78" w:rsidRPr="00D52E02" w:rsidRDefault="00CA1E78" w:rsidP="00CA1E78">
      <w:pPr>
        <w:spacing w:line="276" w:lineRule="auto"/>
        <w:ind w:firstLine="709"/>
        <w:jc w:val="both"/>
        <w:rPr>
          <w:color w:val="000000"/>
        </w:rPr>
      </w:pPr>
      <w:r w:rsidRPr="00D52E02">
        <w:rPr>
          <w:color w:val="000000"/>
        </w:rPr>
        <w:t>В дошкольном возрасте воспитание, образование и развитие – это единый процесс.</w:t>
      </w:r>
    </w:p>
    <w:p w:rsidR="00CA1E78" w:rsidRPr="00D52E02" w:rsidRDefault="00CA1E78" w:rsidP="00CA1E78">
      <w:pPr>
        <w:spacing w:line="276" w:lineRule="auto"/>
        <w:ind w:firstLine="709"/>
        <w:jc w:val="both"/>
        <w:rPr>
          <w:color w:val="000000"/>
        </w:rPr>
      </w:pPr>
      <w:r w:rsidRPr="00D52E02">
        <w:rPr>
          <w:color w:val="000000"/>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CA1E78" w:rsidRPr="00D52E02" w:rsidRDefault="00CA1E78" w:rsidP="00CA1E78">
      <w:pPr>
        <w:spacing w:line="276" w:lineRule="auto"/>
        <w:ind w:firstLine="709"/>
        <w:jc w:val="both"/>
        <w:rPr>
          <w:color w:val="000000"/>
        </w:rPr>
      </w:pPr>
      <w:r w:rsidRPr="00D52E02">
        <w:rPr>
          <w:color w:val="000000"/>
        </w:rPr>
        <w:t xml:space="preserve">Инклюзия является ценностной основой уклада ДОО и основанием </w:t>
      </w:r>
      <w:r w:rsidRPr="00D52E02">
        <w:rPr>
          <w:color w:val="000000"/>
        </w:rPr>
        <w:br/>
        <w:t>для проектирования воспитывающих сред, деятельностей и событий.</w:t>
      </w:r>
    </w:p>
    <w:p w:rsidR="00CA1E78" w:rsidRPr="00D52E02" w:rsidRDefault="00CA1E78" w:rsidP="00CA1E78">
      <w:pPr>
        <w:spacing w:line="276" w:lineRule="auto"/>
        <w:ind w:firstLine="709"/>
        <w:jc w:val="both"/>
        <w:rPr>
          <w:color w:val="000000"/>
        </w:rPr>
      </w:pPr>
      <w:r w:rsidRPr="00D52E02">
        <w:rPr>
          <w:color w:val="000000"/>
        </w:rPr>
        <w:t xml:space="preserve">На уровне уклада ДОО инклюзивное образование – это идеальная норма </w:t>
      </w:r>
      <w:r w:rsidRPr="00D52E02">
        <w:rPr>
          <w:color w:val="000000"/>
        </w:rPr>
        <w:br/>
        <w:t>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rsidR="00CA1E78" w:rsidRPr="00D52E02" w:rsidRDefault="00CA1E78" w:rsidP="00CA1E78">
      <w:pPr>
        <w:spacing w:line="276" w:lineRule="auto"/>
        <w:ind w:firstLine="709"/>
        <w:jc w:val="both"/>
        <w:rPr>
          <w:color w:val="000000"/>
        </w:rPr>
      </w:pPr>
      <w:r w:rsidRPr="00D52E02">
        <w:rPr>
          <w:color w:val="000000"/>
        </w:rPr>
        <w:t>На уровне воспитывающих сред:</w:t>
      </w:r>
    </w:p>
    <w:p w:rsidR="00CA1E78" w:rsidRPr="00675226" w:rsidRDefault="00CA1E78" w:rsidP="00CA1E78">
      <w:pPr>
        <w:numPr>
          <w:ilvl w:val="0"/>
          <w:numId w:val="2"/>
        </w:numPr>
        <w:spacing w:line="276" w:lineRule="auto"/>
        <w:ind w:left="993"/>
        <w:jc w:val="both"/>
        <w:rPr>
          <w:color w:val="000000"/>
        </w:rPr>
      </w:pPr>
      <w:r w:rsidRPr="00D52E02">
        <w:rPr>
          <w:color w:val="000000"/>
        </w:rPr>
        <w:t xml:space="preserve">предметно-пространственная среда строится как максимально доступная для </w:t>
      </w:r>
      <w:r w:rsidRPr="00675226">
        <w:rPr>
          <w:color w:val="000000"/>
        </w:rPr>
        <w:t>детей с ОВЗ;</w:t>
      </w:r>
    </w:p>
    <w:p w:rsidR="00CA1E78" w:rsidRPr="00675226" w:rsidRDefault="00CA1E78" w:rsidP="00CA1E78">
      <w:pPr>
        <w:numPr>
          <w:ilvl w:val="0"/>
          <w:numId w:val="2"/>
        </w:numPr>
        <w:spacing w:line="276" w:lineRule="auto"/>
        <w:ind w:left="993"/>
        <w:jc w:val="both"/>
        <w:rPr>
          <w:color w:val="000000"/>
        </w:rPr>
      </w:pPr>
      <w:r w:rsidRPr="00675226">
        <w:rPr>
          <w:color w:val="000000"/>
        </w:rPr>
        <w:t>событийная среда ДОО обеспечивает возможность включения каждого ребенка в различные формы жизни детского сообщества;</w:t>
      </w:r>
    </w:p>
    <w:p w:rsidR="00CA1E78" w:rsidRPr="00675226" w:rsidRDefault="00CA1E78" w:rsidP="00CA1E78">
      <w:pPr>
        <w:numPr>
          <w:ilvl w:val="0"/>
          <w:numId w:val="2"/>
        </w:numPr>
        <w:spacing w:line="276" w:lineRule="auto"/>
        <w:ind w:left="993"/>
        <w:jc w:val="both"/>
        <w:rPr>
          <w:color w:val="000000"/>
        </w:rPr>
      </w:pPr>
      <w:r w:rsidRPr="00675226">
        <w:rPr>
          <w:color w:val="000000"/>
        </w:rPr>
        <w:t>рукотворная среда обеспечивает возможность демонстрации уникальности достижений каждого ребенка.</w:t>
      </w:r>
    </w:p>
    <w:p w:rsidR="00CA1E78" w:rsidRPr="00D52E02" w:rsidRDefault="00CA1E78" w:rsidP="00CA1E78">
      <w:pPr>
        <w:spacing w:line="276" w:lineRule="auto"/>
        <w:ind w:firstLine="709"/>
        <w:jc w:val="both"/>
        <w:rPr>
          <w:color w:val="000000"/>
        </w:rPr>
      </w:pPr>
      <w:r w:rsidRPr="00675226">
        <w:rPr>
          <w:color w:val="000000"/>
        </w:rPr>
        <w:t>На уровне общности:</w:t>
      </w:r>
      <w:r w:rsidRPr="00D52E02">
        <w:rPr>
          <w:color w:val="000000"/>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развивается на принципах заботы, взаимоуважения и сотрудничества в совместной деятельности.</w:t>
      </w:r>
    </w:p>
    <w:p w:rsidR="00CA1E78" w:rsidRPr="00D52E02" w:rsidRDefault="00CA1E78" w:rsidP="00CA1E78">
      <w:pPr>
        <w:spacing w:line="276" w:lineRule="auto"/>
        <w:ind w:firstLine="709"/>
        <w:jc w:val="both"/>
        <w:rPr>
          <w:color w:val="000000"/>
        </w:rPr>
      </w:pPr>
      <w:r w:rsidRPr="00D52E02">
        <w:rPr>
          <w:color w:val="000000"/>
        </w:rPr>
        <w:lastRenderedPageBreak/>
        <w:t xml:space="preserve">На уровне деятельностей: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w:t>
      </w:r>
      <w:r w:rsidRPr="00D52E02">
        <w:rPr>
          <w:color w:val="000000"/>
        </w:rPr>
        <w:br/>
        <w:t>в команде, развивает активность и ответственность каждого ребенка в социальной ситуации его развития.</w:t>
      </w:r>
    </w:p>
    <w:p w:rsidR="00CA1E78" w:rsidRPr="00D52E02" w:rsidRDefault="00CA1E78" w:rsidP="00CA1E78">
      <w:pPr>
        <w:spacing w:line="276" w:lineRule="auto"/>
        <w:ind w:firstLine="709"/>
        <w:jc w:val="both"/>
        <w:rPr>
          <w:color w:val="000000"/>
        </w:rPr>
      </w:pPr>
      <w:r w:rsidRPr="00D52E02">
        <w:rPr>
          <w:color w:val="000000"/>
        </w:rPr>
        <w:t xml:space="preserve">На уровне событий: проектирование педагогами ритмов жизни, праздников </w:t>
      </w:r>
      <w:r w:rsidRPr="00D52E02">
        <w:rPr>
          <w:color w:val="000000"/>
        </w:rPr>
        <w:br/>
        <w:t>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CA1E78" w:rsidRPr="00D52E02" w:rsidRDefault="00CA1E78" w:rsidP="00CA1E78">
      <w:pPr>
        <w:pStyle w:val="a4"/>
        <w:tabs>
          <w:tab w:val="left" w:pos="851"/>
        </w:tabs>
        <w:spacing w:line="276" w:lineRule="auto"/>
        <w:ind w:left="0" w:firstLine="709"/>
        <w:jc w:val="both"/>
        <w:rPr>
          <w:color w:val="000000"/>
          <w:sz w:val="24"/>
          <w:szCs w:val="24"/>
        </w:rPr>
      </w:pPr>
      <w:r w:rsidRPr="00D52E02">
        <w:rPr>
          <w:color w:val="000000"/>
          <w:sz w:val="24"/>
          <w:szCs w:val="24"/>
        </w:rPr>
        <w:t>Основными принципами реализации Программы воспитания в ДОО, реализующих инклюзивное образование, являются:</w:t>
      </w:r>
    </w:p>
    <w:p w:rsidR="00CA1E78" w:rsidRPr="008E1113" w:rsidRDefault="00CA1E78" w:rsidP="00CA1E78">
      <w:pPr>
        <w:pStyle w:val="a4"/>
        <w:numPr>
          <w:ilvl w:val="0"/>
          <w:numId w:val="59"/>
        </w:numPr>
        <w:tabs>
          <w:tab w:val="left" w:pos="709"/>
          <w:tab w:val="left" w:pos="993"/>
        </w:tabs>
        <w:spacing w:line="276" w:lineRule="auto"/>
        <w:ind w:left="1276"/>
        <w:jc w:val="both"/>
        <w:rPr>
          <w:color w:val="000000"/>
          <w:sz w:val="24"/>
        </w:rPr>
      </w:pPr>
      <w:r w:rsidRPr="008E1113">
        <w:rPr>
          <w:color w:val="000000"/>
          <w:sz w:val="24"/>
        </w:rPr>
        <w:t>принцип полноценного проживания ребенком всех этапов детства (младенческого, раннего и дошкольного возраста), обогащение (амплификация) детского развития;</w:t>
      </w:r>
    </w:p>
    <w:p w:rsidR="00CA1E78" w:rsidRPr="008E1113" w:rsidRDefault="00CA1E78" w:rsidP="00CA1E78">
      <w:pPr>
        <w:pStyle w:val="a4"/>
        <w:numPr>
          <w:ilvl w:val="0"/>
          <w:numId w:val="59"/>
        </w:numPr>
        <w:tabs>
          <w:tab w:val="left" w:pos="709"/>
          <w:tab w:val="left" w:pos="993"/>
        </w:tabs>
        <w:spacing w:line="276" w:lineRule="auto"/>
        <w:ind w:left="1276"/>
        <w:jc w:val="both"/>
        <w:rPr>
          <w:color w:val="000000"/>
          <w:sz w:val="24"/>
        </w:rPr>
      </w:pPr>
      <w:r w:rsidRPr="008E1113">
        <w:rPr>
          <w:color w:val="000000"/>
          <w:sz w:val="24"/>
        </w:rPr>
        <w:t>принцип построения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CA1E78" w:rsidRPr="008E1113" w:rsidRDefault="00CA1E78" w:rsidP="00CA1E78">
      <w:pPr>
        <w:pStyle w:val="a4"/>
        <w:numPr>
          <w:ilvl w:val="0"/>
          <w:numId w:val="59"/>
        </w:numPr>
        <w:tabs>
          <w:tab w:val="left" w:pos="709"/>
          <w:tab w:val="left" w:pos="993"/>
        </w:tabs>
        <w:spacing w:line="276" w:lineRule="auto"/>
        <w:ind w:left="1276"/>
        <w:jc w:val="both"/>
        <w:rPr>
          <w:color w:val="000000"/>
          <w:sz w:val="24"/>
        </w:rPr>
      </w:pPr>
      <w:r w:rsidRPr="008E1113">
        <w:rPr>
          <w:color w:val="000000"/>
          <w:sz w:val="24"/>
        </w:rPr>
        <w:t>принцип содействия и сотрудничества детей и взрослых, признания ребенка полноценным участником (субъектом) образовательных отношений;</w:t>
      </w:r>
    </w:p>
    <w:p w:rsidR="00CA1E78" w:rsidRPr="008E1113" w:rsidRDefault="00CA1E78" w:rsidP="00CA1E78">
      <w:pPr>
        <w:pStyle w:val="a4"/>
        <w:numPr>
          <w:ilvl w:val="0"/>
          <w:numId w:val="59"/>
        </w:numPr>
        <w:tabs>
          <w:tab w:val="left" w:pos="709"/>
          <w:tab w:val="left" w:pos="993"/>
        </w:tabs>
        <w:spacing w:line="276" w:lineRule="auto"/>
        <w:ind w:left="1276"/>
        <w:jc w:val="both"/>
        <w:rPr>
          <w:color w:val="000000"/>
          <w:sz w:val="24"/>
        </w:rPr>
      </w:pPr>
      <w:r w:rsidRPr="008E1113">
        <w:rPr>
          <w:color w:val="000000"/>
          <w:sz w:val="24"/>
        </w:rPr>
        <w:t>принцип формирования и поддержки инициативы детей в различных видах детской деятельности;</w:t>
      </w:r>
    </w:p>
    <w:p w:rsidR="00CA1E78" w:rsidRPr="008E1113" w:rsidRDefault="00CA1E78" w:rsidP="00CA1E78">
      <w:pPr>
        <w:pStyle w:val="a4"/>
        <w:numPr>
          <w:ilvl w:val="0"/>
          <w:numId w:val="59"/>
        </w:numPr>
        <w:tabs>
          <w:tab w:val="left" w:pos="709"/>
          <w:tab w:val="left" w:pos="993"/>
        </w:tabs>
        <w:spacing w:line="276" w:lineRule="auto"/>
        <w:ind w:left="1276"/>
        <w:jc w:val="both"/>
        <w:rPr>
          <w:color w:val="000000"/>
          <w:sz w:val="24"/>
        </w:rPr>
      </w:pPr>
      <w:r w:rsidRPr="008E1113">
        <w:rPr>
          <w:color w:val="000000"/>
          <w:sz w:val="24"/>
        </w:rPr>
        <w:t xml:space="preserve">принцип активного привлечения ближайшего социального окружения </w:t>
      </w:r>
      <w:r w:rsidRPr="008E1113">
        <w:rPr>
          <w:color w:val="000000"/>
          <w:sz w:val="24"/>
        </w:rPr>
        <w:br/>
        <w:t>к воспитанию ребенка.</w:t>
      </w:r>
    </w:p>
    <w:p w:rsidR="00CA1E78" w:rsidRPr="00D52E02" w:rsidRDefault="00CA1E78" w:rsidP="00CA1E78">
      <w:pPr>
        <w:spacing w:line="276" w:lineRule="auto"/>
        <w:ind w:firstLine="709"/>
        <w:jc w:val="both"/>
        <w:rPr>
          <w:color w:val="000000"/>
        </w:rPr>
      </w:pPr>
      <w:r w:rsidRPr="00D52E02">
        <w:rPr>
          <w:color w:val="000000"/>
        </w:rPr>
        <w:t>Задачами воспитания детей с ОВЗ в условиях ДОО являются:</w:t>
      </w:r>
    </w:p>
    <w:p w:rsidR="00CA1E78" w:rsidRPr="008E1113" w:rsidRDefault="00CA1E78" w:rsidP="00CA1E78">
      <w:pPr>
        <w:pStyle w:val="a4"/>
        <w:numPr>
          <w:ilvl w:val="0"/>
          <w:numId w:val="60"/>
        </w:numPr>
        <w:tabs>
          <w:tab w:val="left" w:pos="709"/>
          <w:tab w:val="left" w:pos="993"/>
        </w:tabs>
        <w:spacing w:line="276" w:lineRule="auto"/>
        <w:ind w:left="1276"/>
        <w:jc w:val="both"/>
        <w:rPr>
          <w:color w:val="000000"/>
          <w:sz w:val="24"/>
        </w:rPr>
      </w:pPr>
      <w:r w:rsidRPr="008E1113">
        <w:rPr>
          <w:color w:val="000000"/>
          <w:sz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w:t>
      </w:r>
    </w:p>
    <w:p w:rsidR="00CA1E78" w:rsidRPr="008E1113" w:rsidRDefault="00CA1E78" w:rsidP="00CA1E78">
      <w:pPr>
        <w:pStyle w:val="a4"/>
        <w:numPr>
          <w:ilvl w:val="0"/>
          <w:numId w:val="60"/>
        </w:numPr>
        <w:tabs>
          <w:tab w:val="left" w:pos="709"/>
          <w:tab w:val="left" w:pos="993"/>
        </w:tabs>
        <w:spacing w:line="276" w:lineRule="auto"/>
        <w:ind w:left="1276"/>
        <w:jc w:val="both"/>
        <w:rPr>
          <w:color w:val="000000"/>
          <w:sz w:val="24"/>
        </w:rPr>
      </w:pPr>
      <w:r w:rsidRPr="008E1113">
        <w:rPr>
          <w:color w:val="000000"/>
          <w:sz w:val="24"/>
        </w:rPr>
        <w:t>формирование доброжелательного отношения к детям с ОВЗ и их семьям</w:t>
      </w:r>
      <w:r w:rsidRPr="008E1113">
        <w:rPr>
          <w:color w:val="000000"/>
          <w:sz w:val="24"/>
        </w:rPr>
        <w:br/>
        <w:t>со стороны всех участников образовательных отношений;</w:t>
      </w:r>
    </w:p>
    <w:p w:rsidR="00CA1E78" w:rsidRPr="008E1113" w:rsidRDefault="00CA1E78" w:rsidP="00CA1E78">
      <w:pPr>
        <w:pStyle w:val="a4"/>
        <w:numPr>
          <w:ilvl w:val="0"/>
          <w:numId w:val="60"/>
        </w:numPr>
        <w:tabs>
          <w:tab w:val="left" w:pos="709"/>
          <w:tab w:val="left" w:pos="993"/>
        </w:tabs>
        <w:spacing w:line="276" w:lineRule="auto"/>
        <w:ind w:left="1276"/>
        <w:jc w:val="both"/>
        <w:rPr>
          <w:color w:val="000000"/>
          <w:sz w:val="24"/>
        </w:rPr>
      </w:pPr>
      <w:r w:rsidRPr="008E1113">
        <w:rPr>
          <w:color w:val="000000"/>
          <w:sz w:val="24"/>
        </w:rPr>
        <w:t xml:space="preserve">обеспечение психолого-педагогической поддержки семье ребенка </w:t>
      </w:r>
      <w:r w:rsidRPr="008E1113">
        <w:rPr>
          <w:color w:val="000000"/>
          <w:sz w:val="24"/>
        </w:rPr>
        <w:br/>
        <w:t>с особенностями в развитии и содействие повышению уровня педагогической компетентности родителей;</w:t>
      </w:r>
    </w:p>
    <w:p w:rsidR="00CA1E78" w:rsidRPr="008E1113" w:rsidRDefault="00CA1E78" w:rsidP="00CA1E78">
      <w:pPr>
        <w:pStyle w:val="a4"/>
        <w:numPr>
          <w:ilvl w:val="0"/>
          <w:numId w:val="60"/>
        </w:numPr>
        <w:tabs>
          <w:tab w:val="left" w:pos="709"/>
          <w:tab w:val="left" w:pos="993"/>
        </w:tabs>
        <w:spacing w:line="276" w:lineRule="auto"/>
        <w:ind w:left="1276"/>
        <w:jc w:val="both"/>
        <w:rPr>
          <w:color w:val="000000"/>
          <w:sz w:val="24"/>
        </w:rPr>
      </w:pPr>
      <w:r w:rsidRPr="008E1113">
        <w:rPr>
          <w:color w:val="000000"/>
          <w:sz w:val="24"/>
        </w:rPr>
        <w:t xml:space="preserve">налаживание эмоционально-положительного взаимодействия детей </w:t>
      </w:r>
      <w:r w:rsidRPr="008E1113">
        <w:rPr>
          <w:color w:val="000000"/>
          <w:sz w:val="24"/>
        </w:rPr>
        <w:br/>
        <w:t>с окружающими, в целях их успешной адаптации и интеграции в общество;</w:t>
      </w:r>
    </w:p>
    <w:p w:rsidR="00CA1E78" w:rsidRPr="008E1113" w:rsidRDefault="00CA1E78" w:rsidP="00CA1E78">
      <w:pPr>
        <w:pStyle w:val="a4"/>
        <w:numPr>
          <w:ilvl w:val="0"/>
          <w:numId w:val="60"/>
        </w:numPr>
        <w:tabs>
          <w:tab w:val="left" w:pos="709"/>
          <w:tab w:val="left" w:pos="993"/>
        </w:tabs>
        <w:spacing w:line="276" w:lineRule="auto"/>
        <w:ind w:left="1276"/>
        <w:jc w:val="both"/>
        <w:rPr>
          <w:color w:val="000000"/>
          <w:sz w:val="24"/>
        </w:rPr>
      </w:pPr>
      <w:r w:rsidRPr="008E1113">
        <w:rPr>
          <w:color w:val="000000"/>
          <w:sz w:val="24"/>
        </w:rPr>
        <w:t>взаимодействие с семьей для обеспечения полноценного развития детей с ОВЗ;</w:t>
      </w:r>
    </w:p>
    <w:p w:rsidR="00CA1E78" w:rsidRPr="008E1113" w:rsidRDefault="00CA1E78" w:rsidP="00CA1E78">
      <w:pPr>
        <w:pStyle w:val="a4"/>
        <w:numPr>
          <w:ilvl w:val="0"/>
          <w:numId w:val="60"/>
        </w:numPr>
        <w:tabs>
          <w:tab w:val="left" w:pos="709"/>
          <w:tab w:val="left" w:pos="993"/>
        </w:tabs>
        <w:spacing w:line="276" w:lineRule="auto"/>
        <w:ind w:left="1276"/>
        <w:jc w:val="both"/>
        <w:rPr>
          <w:color w:val="000000"/>
          <w:sz w:val="24"/>
        </w:rPr>
      </w:pPr>
      <w:r w:rsidRPr="008E1113">
        <w:rPr>
          <w:color w:val="000000"/>
          <w:sz w:val="24"/>
        </w:rPr>
        <w:t xml:space="preserve">охрана и укрепление физического и психического здоровья детей, </w:t>
      </w:r>
      <w:r w:rsidRPr="008E1113">
        <w:rPr>
          <w:color w:val="000000"/>
          <w:sz w:val="24"/>
        </w:rPr>
        <w:br/>
        <w:t>в том числе их эмоционального благополучия;</w:t>
      </w:r>
    </w:p>
    <w:p w:rsidR="00CA1E78" w:rsidRPr="008E1113" w:rsidRDefault="00CA1E78" w:rsidP="00CA1E78">
      <w:pPr>
        <w:pStyle w:val="a4"/>
        <w:numPr>
          <w:ilvl w:val="0"/>
          <w:numId w:val="60"/>
        </w:numPr>
        <w:tabs>
          <w:tab w:val="left" w:pos="709"/>
          <w:tab w:val="left" w:pos="993"/>
        </w:tabs>
        <w:spacing w:line="276" w:lineRule="auto"/>
        <w:ind w:left="1276"/>
        <w:jc w:val="both"/>
        <w:rPr>
          <w:color w:val="000000"/>
          <w:sz w:val="24"/>
        </w:rPr>
      </w:pPr>
      <w:r w:rsidRPr="008E1113">
        <w:rPr>
          <w:color w:val="000000"/>
          <w:sz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A1E78" w:rsidRDefault="00CA1E78" w:rsidP="00CA1E78">
      <w:pPr>
        <w:pStyle w:val="a4"/>
        <w:tabs>
          <w:tab w:val="left" w:pos="851"/>
        </w:tabs>
        <w:spacing w:line="276" w:lineRule="auto"/>
        <w:ind w:left="851"/>
        <w:jc w:val="both"/>
        <w:rPr>
          <w:color w:val="000000"/>
          <w:sz w:val="24"/>
          <w:szCs w:val="24"/>
        </w:rPr>
      </w:pPr>
    </w:p>
    <w:p w:rsidR="00CA1E78" w:rsidRPr="008E1113" w:rsidRDefault="00CA1E78" w:rsidP="00CA1E78">
      <w:pPr>
        <w:pStyle w:val="a4"/>
        <w:tabs>
          <w:tab w:val="left" w:pos="851"/>
        </w:tabs>
        <w:spacing w:line="276" w:lineRule="auto"/>
        <w:ind w:left="851"/>
        <w:jc w:val="both"/>
        <w:rPr>
          <w:color w:val="000000"/>
          <w:sz w:val="24"/>
          <w:szCs w:val="24"/>
        </w:rPr>
      </w:pPr>
    </w:p>
    <w:p w:rsidR="00CA1E78" w:rsidRPr="00D52E02" w:rsidRDefault="00CA1E78" w:rsidP="00CA1E78">
      <w:pPr>
        <w:spacing w:line="276" w:lineRule="auto"/>
        <w:jc w:val="center"/>
        <w:rPr>
          <w:b/>
          <w:color w:val="000000"/>
        </w:rPr>
      </w:pPr>
      <w:r w:rsidRPr="00D52E02">
        <w:rPr>
          <w:b/>
          <w:color w:val="000000"/>
        </w:rPr>
        <w:lastRenderedPageBreak/>
        <w:t>Примерный календарный план воспитательной работы</w:t>
      </w:r>
    </w:p>
    <w:p w:rsidR="00CA1E78" w:rsidRPr="00D52E02" w:rsidRDefault="00CA1E78" w:rsidP="00CA1E78">
      <w:pPr>
        <w:spacing w:line="276" w:lineRule="auto"/>
        <w:ind w:firstLine="709"/>
        <w:jc w:val="cente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939"/>
        <w:gridCol w:w="1627"/>
        <w:gridCol w:w="488"/>
        <w:gridCol w:w="451"/>
        <w:gridCol w:w="496"/>
        <w:gridCol w:w="446"/>
        <w:gridCol w:w="450"/>
        <w:gridCol w:w="503"/>
        <w:gridCol w:w="512"/>
        <w:gridCol w:w="452"/>
        <w:gridCol w:w="467"/>
        <w:gridCol w:w="526"/>
        <w:gridCol w:w="525"/>
        <w:gridCol w:w="446"/>
      </w:tblGrid>
      <w:tr w:rsidR="00CA1E78" w:rsidRPr="00D52E02" w:rsidTr="00DD4B4D">
        <w:trPr>
          <w:cantSplit/>
          <w:trHeight w:val="1569"/>
        </w:trPr>
        <w:tc>
          <w:tcPr>
            <w:tcW w:w="1939" w:type="dxa"/>
            <w:vAlign w:val="center"/>
          </w:tcPr>
          <w:p w:rsidR="00CA1E78" w:rsidRPr="00D52E02" w:rsidRDefault="00CA1E78" w:rsidP="00DD4B4D">
            <w:pPr>
              <w:spacing w:line="276" w:lineRule="auto"/>
              <w:jc w:val="center"/>
              <w:rPr>
                <w:b/>
                <w:color w:val="000000"/>
              </w:rPr>
            </w:pPr>
            <w:r w:rsidRPr="00D52E02">
              <w:rPr>
                <w:b/>
                <w:color w:val="000000"/>
              </w:rPr>
              <w:t>Направления воспитания</w:t>
            </w:r>
          </w:p>
        </w:tc>
        <w:tc>
          <w:tcPr>
            <w:tcW w:w="1627" w:type="dxa"/>
            <w:vAlign w:val="center"/>
          </w:tcPr>
          <w:p w:rsidR="00CA1E78" w:rsidRPr="00D52E02" w:rsidRDefault="00CA1E78" w:rsidP="00DD4B4D">
            <w:pPr>
              <w:spacing w:line="276" w:lineRule="auto"/>
              <w:jc w:val="center"/>
              <w:rPr>
                <w:b/>
                <w:color w:val="000000"/>
              </w:rPr>
            </w:pPr>
            <w:r w:rsidRPr="00D52E02">
              <w:rPr>
                <w:b/>
                <w:color w:val="000000"/>
              </w:rPr>
              <w:t>Мероприятия</w:t>
            </w:r>
          </w:p>
        </w:tc>
        <w:tc>
          <w:tcPr>
            <w:tcW w:w="503" w:type="dxa"/>
            <w:textDirection w:val="btLr"/>
            <w:vAlign w:val="center"/>
          </w:tcPr>
          <w:p w:rsidR="00CA1E78" w:rsidRPr="00D52E02" w:rsidRDefault="00CA1E78" w:rsidP="00DD4B4D">
            <w:pPr>
              <w:spacing w:line="276" w:lineRule="auto"/>
              <w:ind w:left="113" w:right="113"/>
              <w:jc w:val="center"/>
              <w:rPr>
                <w:b/>
                <w:color w:val="000000"/>
              </w:rPr>
            </w:pPr>
            <w:r w:rsidRPr="00D52E02">
              <w:rPr>
                <w:b/>
                <w:color w:val="000000"/>
              </w:rPr>
              <w:t>Сентябрь</w:t>
            </w:r>
          </w:p>
        </w:tc>
        <w:tc>
          <w:tcPr>
            <w:tcW w:w="453" w:type="dxa"/>
            <w:textDirection w:val="btLr"/>
            <w:vAlign w:val="center"/>
          </w:tcPr>
          <w:p w:rsidR="00CA1E78" w:rsidRPr="00D52E02" w:rsidRDefault="00CA1E78" w:rsidP="00DD4B4D">
            <w:pPr>
              <w:spacing w:line="276" w:lineRule="auto"/>
              <w:ind w:left="113" w:right="113"/>
              <w:jc w:val="center"/>
              <w:rPr>
                <w:b/>
                <w:color w:val="000000"/>
              </w:rPr>
            </w:pPr>
            <w:r w:rsidRPr="00D52E02">
              <w:rPr>
                <w:b/>
                <w:color w:val="000000"/>
              </w:rPr>
              <w:t>Октябрь</w:t>
            </w:r>
          </w:p>
        </w:tc>
        <w:tc>
          <w:tcPr>
            <w:tcW w:w="514" w:type="dxa"/>
            <w:textDirection w:val="btLr"/>
            <w:vAlign w:val="center"/>
          </w:tcPr>
          <w:p w:rsidR="00CA1E78" w:rsidRPr="00D52E02" w:rsidRDefault="00CA1E78" w:rsidP="00DD4B4D">
            <w:pPr>
              <w:spacing w:line="276" w:lineRule="auto"/>
              <w:ind w:left="113" w:right="113"/>
              <w:jc w:val="center"/>
              <w:rPr>
                <w:b/>
                <w:color w:val="000000"/>
              </w:rPr>
            </w:pPr>
            <w:r w:rsidRPr="00D52E02">
              <w:rPr>
                <w:b/>
                <w:color w:val="000000"/>
              </w:rPr>
              <w:t>Ноябрь</w:t>
            </w:r>
          </w:p>
        </w:tc>
        <w:tc>
          <w:tcPr>
            <w:tcW w:w="438" w:type="dxa"/>
            <w:textDirection w:val="btLr"/>
            <w:vAlign w:val="center"/>
          </w:tcPr>
          <w:p w:rsidR="00CA1E78" w:rsidRPr="00D52E02" w:rsidRDefault="00CA1E78" w:rsidP="00DD4B4D">
            <w:pPr>
              <w:spacing w:line="276" w:lineRule="auto"/>
              <w:ind w:left="113" w:right="113"/>
              <w:jc w:val="center"/>
              <w:rPr>
                <w:b/>
                <w:color w:val="000000"/>
              </w:rPr>
            </w:pPr>
            <w:r w:rsidRPr="00D52E02">
              <w:rPr>
                <w:b/>
                <w:color w:val="000000"/>
              </w:rPr>
              <w:t>Декабрь</w:t>
            </w:r>
          </w:p>
        </w:tc>
        <w:tc>
          <w:tcPr>
            <w:tcW w:w="452" w:type="dxa"/>
            <w:textDirection w:val="btLr"/>
            <w:vAlign w:val="center"/>
          </w:tcPr>
          <w:p w:rsidR="00CA1E78" w:rsidRPr="00D52E02" w:rsidRDefault="00CA1E78" w:rsidP="00DD4B4D">
            <w:pPr>
              <w:spacing w:line="276" w:lineRule="auto"/>
              <w:ind w:left="113" w:right="113"/>
              <w:jc w:val="center"/>
              <w:rPr>
                <w:b/>
                <w:color w:val="000000"/>
              </w:rPr>
            </w:pPr>
            <w:r w:rsidRPr="00D52E02">
              <w:rPr>
                <w:b/>
                <w:color w:val="000000"/>
              </w:rPr>
              <w:t>Январь</w:t>
            </w:r>
          </w:p>
        </w:tc>
        <w:tc>
          <w:tcPr>
            <w:tcW w:w="524" w:type="dxa"/>
            <w:textDirection w:val="btLr"/>
            <w:vAlign w:val="center"/>
          </w:tcPr>
          <w:p w:rsidR="00CA1E78" w:rsidRPr="00D52E02" w:rsidRDefault="00CA1E78" w:rsidP="00DD4B4D">
            <w:pPr>
              <w:spacing w:line="276" w:lineRule="auto"/>
              <w:ind w:left="113" w:right="113"/>
              <w:jc w:val="center"/>
              <w:rPr>
                <w:b/>
                <w:color w:val="000000"/>
              </w:rPr>
            </w:pPr>
            <w:r w:rsidRPr="00D52E02">
              <w:rPr>
                <w:b/>
                <w:color w:val="000000"/>
              </w:rPr>
              <w:t>Февраль</w:t>
            </w:r>
          </w:p>
        </w:tc>
        <w:tc>
          <w:tcPr>
            <w:tcW w:w="536" w:type="dxa"/>
            <w:textDirection w:val="btLr"/>
            <w:vAlign w:val="center"/>
          </w:tcPr>
          <w:p w:rsidR="00CA1E78" w:rsidRPr="00D52E02" w:rsidRDefault="00CA1E78" w:rsidP="00DD4B4D">
            <w:pPr>
              <w:spacing w:line="276" w:lineRule="auto"/>
              <w:ind w:left="113" w:right="113"/>
              <w:jc w:val="center"/>
              <w:rPr>
                <w:b/>
                <w:color w:val="000000"/>
              </w:rPr>
            </w:pPr>
            <w:r w:rsidRPr="00D52E02">
              <w:rPr>
                <w:b/>
                <w:color w:val="000000"/>
              </w:rPr>
              <w:t>Март</w:t>
            </w:r>
          </w:p>
        </w:tc>
        <w:tc>
          <w:tcPr>
            <w:tcW w:w="454" w:type="dxa"/>
            <w:textDirection w:val="btLr"/>
            <w:vAlign w:val="center"/>
          </w:tcPr>
          <w:p w:rsidR="00CA1E78" w:rsidRPr="00D52E02" w:rsidRDefault="00CA1E78" w:rsidP="00DD4B4D">
            <w:pPr>
              <w:spacing w:line="276" w:lineRule="auto"/>
              <w:ind w:left="113" w:right="113"/>
              <w:jc w:val="center"/>
              <w:rPr>
                <w:b/>
                <w:color w:val="000000"/>
              </w:rPr>
            </w:pPr>
            <w:r w:rsidRPr="00D52E02">
              <w:rPr>
                <w:b/>
                <w:color w:val="000000"/>
              </w:rPr>
              <w:t>Апрель</w:t>
            </w:r>
          </w:p>
        </w:tc>
        <w:tc>
          <w:tcPr>
            <w:tcW w:w="475" w:type="dxa"/>
            <w:textDirection w:val="btLr"/>
            <w:vAlign w:val="center"/>
          </w:tcPr>
          <w:p w:rsidR="00CA1E78" w:rsidRPr="00D52E02" w:rsidRDefault="00CA1E78" w:rsidP="00DD4B4D">
            <w:pPr>
              <w:spacing w:line="276" w:lineRule="auto"/>
              <w:ind w:left="113" w:right="113"/>
              <w:jc w:val="center"/>
              <w:rPr>
                <w:b/>
                <w:color w:val="000000"/>
              </w:rPr>
            </w:pPr>
            <w:r w:rsidRPr="00D52E02">
              <w:rPr>
                <w:b/>
                <w:color w:val="000000"/>
              </w:rPr>
              <w:t>Май</w:t>
            </w:r>
          </w:p>
        </w:tc>
        <w:tc>
          <w:tcPr>
            <w:tcW w:w="556" w:type="dxa"/>
            <w:textDirection w:val="btLr"/>
            <w:vAlign w:val="center"/>
          </w:tcPr>
          <w:p w:rsidR="00CA1E78" w:rsidRPr="00D52E02" w:rsidRDefault="00CA1E78" w:rsidP="00DD4B4D">
            <w:pPr>
              <w:spacing w:line="276" w:lineRule="auto"/>
              <w:ind w:left="113" w:right="113"/>
              <w:jc w:val="center"/>
              <w:rPr>
                <w:b/>
                <w:color w:val="000000"/>
              </w:rPr>
            </w:pPr>
            <w:r w:rsidRPr="00D52E02">
              <w:rPr>
                <w:b/>
                <w:color w:val="000000"/>
              </w:rPr>
              <w:t>Июнь</w:t>
            </w:r>
          </w:p>
        </w:tc>
        <w:tc>
          <w:tcPr>
            <w:tcW w:w="554" w:type="dxa"/>
            <w:textDirection w:val="btLr"/>
            <w:vAlign w:val="center"/>
          </w:tcPr>
          <w:p w:rsidR="00CA1E78" w:rsidRPr="00D52E02" w:rsidRDefault="00CA1E78" w:rsidP="00DD4B4D">
            <w:pPr>
              <w:spacing w:line="276" w:lineRule="auto"/>
              <w:ind w:left="113" w:right="113"/>
              <w:jc w:val="center"/>
              <w:rPr>
                <w:b/>
                <w:color w:val="000000"/>
              </w:rPr>
            </w:pPr>
            <w:r w:rsidRPr="00D52E02">
              <w:rPr>
                <w:b/>
                <w:color w:val="000000"/>
              </w:rPr>
              <w:t>Июль</w:t>
            </w:r>
          </w:p>
        </w:tc>
        <w:tc>
          <w:tcPr>
            <w:tcW w:w="438" w:type="dxa"/>
            <w:textDirection w:val="btLr"/>
            <w:vAlign w:val="center"/>
          </w:tcPr>
          <w:p w:rsidR="00CA1E78" w:rsidRPr="00D52E02" w:rsidRDefault="00CA1E78" w:rsidP="00DD4B4D">
            <w:pPr>
              <w:spacing w:line="276" w:lineRule="auto"/>
              <w:ind w:left="113" w:right="113"/>
              <w:jc w:val="center"/>
              <w:rPr>
                <w:b/>
                <w:color w:val="000000"/>
              </w:rPr>
            </w:pPr>
            <w:r w:rsidRPr="00D52E02">
              <w:rPr>
                <w:b/>
                <w:color w:val="000000"/>
              </w:rPr>
              <w:t>Август</w:t>
            </w:r>
          </w:p>
        </w:tc>
      </w:tr>
      <w:tr w:rsidR="00CA1E78" w:rsidRPr="00D52E02" w:rsidTr="00DD4B4D">
        <w:tc>
          <w:tcPr>
            <w:tcW w:w="1939" w:type="dxa"/>
            <w:vMerge w:val="restart"/>
            <w:vAlign w:val="center"/>
          </w:tcPr>
          <w:p w:rsidR="00CA1E78" w:rsidRPr="00D52E02" w:rsidRDefault="00CA1E78" w:rsidP="00DD4B4D">
            <w:pPr>
              <w:spacing w:line="276" w:lineRule="auto"/>
              <w:contextualSpacing/>
              <w:jc w:val="center"/>
              <w:rPr>
                <w:color w:val="000000"/>
              </w:rPr>
            </w:pPr>
            <w:r w:rsidRPr="00D52E02">
              <w:rPr>
                <w:color w:val="000000"/>
              </w:rPr>
              <w:t>Развитие основ нравственной культуры</w:t>
            </w:r>
          </w:p>
        </w:tc>
        <w:tc>
          <w:tcPr>
            <w:tcW w:w="1627" w:type="dxa"/>
          </w:tcPr>
          <w:p w:rsidR="00CA1E78" w:rsidRPr="00D52E02" w:rsidRDefault="00CA1E78" w:rsidP="00DD4B4D">
            <w:pPr>
              <w:spacing w:line="276" w:lineRule="auto"/>
              <w:jc w:val="both"/>
              <w:rPr>
                <w:color w:val="000000"/>
              </w:rPr>
            </w:pPr>
            <w:r w:rsidRPr="00D52E02">
              <w:rPr>
                <w:color w:val="000000"/>
              </w:rPr>
              <w:t>1</w:t>
            </w:r>
          </w:p>
        </w:tc>
        <w:tc>
          <w:tcPr>
            <w:tcW w:w="503" w:type="dxa"/>
          </w:tcPr>
          <w:p w:rsidR="00CA1E78" w:rsidRPr="00D52E02" w:rsidRDefault="00CA1E78" w:rsidP="00DD4B4D">
            <w:pPr>
              <w:spacing w:line="276" w:lineRule="auto"/>
              <w:jc w:val="both"/>
              <w:rPr>
                <w:color w:val="000000"/>
              </w:rPr>
            </w:pPr>
          </w:p>
        </w:tc>
        <w:tc>
          <w:tcPr>
            <w:tcW w:w="453" w:type="dxa"/>
          </w:tcPr>
          <w:p w:rsidR="00CA1E78" w:rsidRPr="00D52E02" w:rsidRDefault="00CA1E78" w:rsidP="00DD4B4D">
            <w:pPr>
              <w:spacing w:line="276" w:lineRule="auto"/>
              <w:jc w:val="both"/>
              <w:rPr>
                <w:color w:val="000000"/>
              </w:rPr>
            </w:pPr>
          </w:p>
        </w:tc>
        <w:tc>
          <w:tcPr>
            <w:tcW w:w="514" w:type="dxa"/>
          </w:tcPr>
          <w:p w:rsidR="00CA1E78" w:rsidRPr="00D52E02" w:rsidRDefault="00CA1E78" w:rsidP="00DD4B4D">
            <w:pPr>
              <w:spacing w:line="276" w:lineRule="auto"/>
              <w:jc w:val="both"/>
              <w:rPr>
                <w:color w:val="000000"/>
              </w:rPr>
            </w:pPr>
          </w:p>
        </w:tc>
        <w:tc>
          <w:tcPr>
            <w:tcW w:w="438" w:type="dxa"/>
          </w:tcPr>
          <w:p w:rsidR="00CA1E78" w:rsidRPr="00D52E02" w:rsidRDefault="00CA1E78" w:rsidP="00DD4B4D">
            <w:pPr>
              <w:spacing w:line="276" w:lineRule="auto"/>
              <w:jc w:val="both"/>
              <w:rPr>
                <w:color w:val="000000"/>
              </w:rPr>
            </w:pPr>
          </w:p>
        </w:tc>
        <w:tc>
          <w:tcPr>
            <w:tcW w:w="452" w:type="dxa"/>
          </w:tcPr>
          <w:p w:rsidR="00CA1E78" w:rsidRPr="00D52E02" w:rsidRDefault="00CA1E78" w:rsidP="00DD4B4D">
            <w:pPr>
              <w:spacing w:line="276" w:lineRule="auto"/>
              <w:jc w:val="both"/>
              <w:rPr>
                <w:color w:val="000000"/>
              </w:rPr>
            </w:pPr>
          </w:p>
        </w:tc>
        <w:tc>
          <w:tcPr>
            <w:tcW w:w="524" w:type="dxa"/>
          </w:tcPr>
          <w:p w:rsidR="00CA1E78" w:rsidRPr="00D52E02" w:rsidRDefault="00CA1E78" w:rsidP="00DD4B4D">
            <w:pPr>
              <w:spacing w:line="276" w:lineRule="auto"/>
              <w:jc w:val="both"/>
              <w:rPr>
                <w:color w:val="000000"/>
              </w:rPr>
            </w:pPr>
          </w:p>
        </w:tc>
        <w:tc>
          <w:tcPr>
            <w:tcW w:w="536" w:type="dxa"/>
          </w:tcPr>
          <w:p w:rsidR="00CA1E78" w:rsidRPr="00D52E02" w:rsidRDefault="00CA1E78" w:rsidP="00DD4B4D">
            <w:pPr>
              <w:spacing w:line="276" w:lineRule="auto"/>
              <w:jc w:val="both"/>
              <w:rPr>
                <w:color w:val="000000"/>
              </w:rPr>
            </w:pPr>
          </w:p>
        </w:tc>
        <w:tc>
          <w:tcPr>
            <w:tcW w:w="454" w:type="dxa"/>
          </w:tcPr>
          <w:p w:rsidR="00CA1E78" w:rsidRPr="00D52E02" w:rsidRDefault="00CA1E78" w:rsidP="00DD4B4D">
            <w:pPr>
              <w:spacing w:line="276" w:lineRule="auto"/>
              <w:jc w:val="both"/>
              <w:rPr>
                <w:color w:val="000000"/>
              </w:rPr>
            </w:pPr>
          </w:p>
        </w:tc>
        <w:tc>
          <w:tcPr>
            <w:tcW w:w="475" w:type="dxa"/>
          </w:tcPr>
          <w:p w:rsidR="00CA1E78" w:rsidRPr="00D52E02" w:rsidRDefault="00CA1E78" w:rsidP="00DD4B4D">
            <w:pPr>
              <w:spacing w:line="276" w:lineRule="auto"/>
              <w:jc w:val="both"/>
              <w:rPr>
                <w:color w:val="000000"/>
              </w:rPr>
            </w:pPr>
          </w:p>
        </w:tc>
        <w:tc>
          <w:tcPr>
            <w:tcW w:w="556" w:type="dxa"/>
          </w:tcPr>
          <w:p w:rsidR="00CA1E78" w:rsidRPr="00D52E02" w:rsidRDefault="00CA1E78" w:rsidP="00DD4B4D">
            <w:pPr>
              <w:spacing w:line="276" w:lineRule="auto"/>
              <w:jc w:val="both"/>
              <w:rPr>
                <w:color w:val="000000"/>
              </w:rPr>
            </w:pPr>
          </w:p>
        </w:tc>
        <w:tc>
          <w:tcPr>
            <w:tcW w:w="554" w:type="dxa"/>
          </w:tcPr>
          <w:p w:rsidR="00CA1E78" w:rsidRPr="00D52E02" w:rsidRDefault="00CA1E78" w:rsidP="00DD4B4D">
            <w:pPr>
              <w:spacing w:line="276" w:lineRule="auto"/>
              <w:jc w:val="both"/>
              <w:rPr>
                <w:color w:val="000000"/>
              </w:rPr>
            </w:pPr>
          </w:p>
        </w:tc>
        <w:tc>
          <w:tcPr>
            <w:tcW w:w="438" w:type="dxa"/>
          </w:tcPr>
          <w:p w:rsidR="00CA1E78" w:rsidRPr="00D52E02" w:rsidRDefault="00CA1E78" w:rsidP="00DD4B4D">
            <w:pPr>
              <w:spacing w:line="276" w:lineRule="auto"/>
              <w:jc w:val="both"/>
              <w:rPr>
                <w:color w:val="000000"/>
              </w:rPr>
            </w:pPr>
          </w:p>
        </w:tc>
      </w:tr>
      <w:tr w:rsidR="00CA1E78" w:rsidRPr="00D52E02" w:rsidTr="00DD4B4D">
        <w:tc>
          <w:tcPr>
            <w:tcW w:w="1939" w:type="dxa"/>
            <w:vMerge/>
            <w:vAlign w:val="center"/>
          </w:tcPr>
          <w:p w:rsidR="00CA1E78" w:rsidRPr="00D52E02" w:rsidRDefault="00CA1E78" w:rsidP="00DD4B4D">
            <w:pPr>
              <w:spacing w:line="276" w:lineRule="auto"/>
              <w:jc w:val="center"/>
              <w:rPr>
                <w:b/>
                <w:color w:val="000000"/>
              </w:rPr>
            </w:pPr>
          </w:p>
        </w:tc>
        <w:tc>
          <w:tcPr>
            <w:tcW w:w="1627" w:type="dxa"/>
          </w:tcPr>
          <w:p w:rsidR="00CA1E78" w:rsidRPr="00D52E02" w:rsidRDefault="00CA1E78" w:rsidP="00DD4B4D">
            <w:pPr>
              <w:spacing w:line="276" w:lineRule="auto"/>
              <w:jc w:val="both"/>
              <w:rPr>
                <w:color w:val="000000"/>
              </w:rPr>
            </w:pPr>
            <w:r w:rsidRPr="00D52E02">
              <w:rPr>
                <w:color w:val="000000"/>
              </w:rPr>
              <w:t>2</w:t>
            </w:r>
          </w:p>
        </w:tc>
        <w:tc>
          <w:tcPr>
            <w:tcW w:w="503" w:type="dxa"/>
          </w:tcPr>
          <w:p w:rsidR="00CA1E78" w:rsidRPr="00D52E02" w:rsidRDefault="00CA1E78" w:rsidP="00DD4B4D">
            <w:pPr>
              <w:spacing w:line="276" w:lineRule="auto"/>
              <w:jc w:val="both"/>
              <w:rPr>
                <w:color w:val="000000"/>
              </w:rPr>
            </w:pPr>
          </w:p>
        </w:tc>
        <w:tc>
          <w:tcPr>
            <w:tcW w:w="453" w:type="dxa"/>
          </w:tcPr>
          <w:p w:rsidR="00CA1E78" w:rsidRPr="00D52E02" w:rsidRDefault="00CA1E78" w:rsidP="00DD4B4D">
            <w:pPr>
              <w:spacing w:line="276" w:lineRule="auto"/>
              <w:jc w:val="both"/>
              <w:rPr>
                <w:color w:val="000000"/>
              </w:rPr>
            </w:pPr>
          </w:p>
        </w:tc>
        <w:tc>
          <w:tcPr>
            <w:tcW w:w="514" w:type="dxa"/>
          </w:tcPr>
          <w:p w:rsidR="00CA1E78" w:rsidRPr="00D52E02" w:rsidRDefault="00CA1E78" w:rsidP="00DD4B4D">
            <w:pPr>
              <w:spacing w:line="276" w:lineRule="auto"/>
              <w:jc w:val="both"/>
              <w:rPr>
                <w:color w:val="000000"/>
              </w:rPr>
            </w:pPr>
          </w:p>
        </w:tc>
        <w:tc>
          <w:tcPr>
            <w:tcW w:w="438" w:type="dxa"/>
          </w:tcPr>
          <w:p w:rsidR="00CA1E78" w:rsidRPr="00D52E02" w:rsidRDefault="00CA1E78" w:rsidP="00DD4B4D">
            <w:pPr>
              <w:spacing w:line="276" w:lineRule="auto"/>
              <w:jc w:val="both"/>
              <w:rPr>
                <w:color w:val="000000"/>
              </w:rPr>
            </w:pPr>
          </w:p>
        </w:tc>
        <w:tc>
          <w:tcPr>
            <w:tcW w:w="452" w:type="dxa"/>
          </w:tcPr>
          <w:p w:rsidR="00CA1E78" w:rsidRPr="00D52E02" w:rsidRDefault="00CA1E78" w:rsidP="00DD4B4D">
            <w:pPr>
              <w:spacing w:line="276" w:lineRule="auto"/>
              <w:jc w:val="both"/>
              <w:rPr>
                <w:color w:val="000000"/>
              </w:rPr>
            </w:pPr>
          </w:p>
        </w:tc>
        <w:tc>
          <w:tcPr>
            <w:tcW w:w="524" w:type="dxa"/>
          </w:tcPr>
          <w:p w:rsidR="00CA1E78" w:rsidRPr="00D52E02" w:rsidRDefault="00CA1E78" w:rsidP="00DD4B4D">
            <w:pPr>
              <w:spacing w:line="276" w:lineRule="auto"/>
              <w:jc w:val="both"/>
              <w:rPr>
                <w:color w:val="000000"/>
              </w:rPr>
            </w:pPr>
          </w:p>
        </w:tc>
        <w:tc>
          <w:tcPr>
            <w:tcW w:w="536" w:type="dxa"/>
          </w:tcPr>
          <w:p w:rsidR="00CA1E78" w:rsidRPr="00D52E02" w:rsidRDefault="00CA1E78" w:rsidP="00DD4B4D">
            <w:pPr>
              <w:spacing w:line="276" w:lineRule="auto"/>
              <w:jc w:val="both"/>
              <w:rPr>
                <w:color w:val="000000"/>
              </w:rPr>
            </w:pPr>
          </w:p>
        </w:tc>
        <w:tc>
          <w:tcPr>
            <w:tcW w:w="454" w:type="dxa"/>
          </w:tcPr>
          <w:p w:rsidR="00CA1E78" w:rsidRPr="00D52E02" w:rsidRDefault="00CA1E78" w:rsidP="00DD4B4D">
            <w:pPr>
              <w:spacing w:line="276" w:lineRule="auto"/>
              <w:jc w:val="both"/>
              <w:rPr>
                <w:color w:val="000000"/>
              </w:rPr>
            </w:pPr>
          </w:p>
        </w:tc>
        <w:tc>
          <w:tcPr>
            <w:tcW w:w="475" w:type="dxa"/>
          </w:tcPr>
          <w:p w:rsidR="00CA1E78" w:rsidRPr="00D52E02" w:rsidRDefault="00CA1E78" w:rsidP="00DD4B4D">
            <w:pPr>
              <w:spacing w:line="276" w:lineRule="auto"/>
              <w:jc w:val="both"/>
              <w:rPr>
                <w:color w:val="000000"/>
              </w:rPr>
            </w:pPr>
          </w:p>
        </w:tc>
        <w:tc>
          <w:tcPr>
            <w:tcW w:w="556" w:type="dxa"/>
          </w:tcPr>
          <w:p w:rsidR="00CA1E78" w:rsidRPr="00D52E02" w:rsidRDefault="00CA1E78" w:rsidP="00DD4B4D">
            <w:pPr>
              <w:spacing w:line="276" w:lineRule="auto"/>
              <w:jc w:val="both"/>
              <w:rPr>
                <w:color w:val="000000"/>
              </w:rPr>
            </w:pPr>
          </w:p>
        </w:tc>
        <w:tc>
          <w:tcPr>
            <w:tcW w:w="554" w:type="dxa"/>
          </w:tcPr>
          <w:p w:rsidR="00CA1E78" w:rsidRPr="00D52E02" w:rsidRDefault="00CA1E78" w:rsidP="00DD4B4D">
            <w:pPr>
              <w:spacing w:line="276" w:lineRule="auto"/>
              <w:jc w:val="both"/>
              <w:rPr>
                <w:color w:val="000000"/>
              </w:rPr>
            </w:pPr>
          </w:p>
        </w:tc>
        <w:tc>
          <w:tcPr>
            <w:tcW w:w="438" w:type="dxa"/>
          </w:tcPr>
          <w:p w:rsidR="00CA1E78" w:rsidRPr="00D52E02" w:rsidRDefault="00CA1E78" w:rsidP="00DD4B4D">
            <w:pPr>
              <w:spacing w:line="276" w:lineRule="auto"/>
              <w:jc w:val="both"/>
              <w:rPr>
                <w:color w:val="000000"/>
              </w:rPr>
            </w:pPr>
          </w:p>
        </w:tc>
      </w:tr>
      <w:tr w:rsidR="00CA1E78" w:rsidRPr="00D52E02" w:rsidTr="00DD4B4D">
        <w:tc>
          <w:tcPr>
            <w:tcW w:w="1939" w:type="dxa"/>
            <w:vMerge/>
            <w:vAlign w:val="center"/>
          </w:tcPr>
          <w:p w:rsidR="00CA1E78" w:rsidRPr="00D52E02" w:rsidRDefault="00CA1E78" w:rsidP="00DD4B4D">
            <w:pPr>
              <w:spacing w:line="276" w:lineRule="auto"/>
              <w:jc w:val="center"/>
              <w:rPr>
                <w:b/>
                <w:color w:val="000000"/>
              </w:rPr>
            </w:pPr>
          </w:p>
        </w:tc>
        <w:tc>
          <w:tcPr>
            <w:tcW w:w="1627" w:type="dxa"/>
          </w:tcPr>
          <w:p w:rsidR="00CA1E78" w:rsidRPr="00D52E02" w:rsidRDefault="00CA1E78" w:rsidP="00DD4B4D">
            <w:pPr>
              <w:spacing w:line="276" w:lineRule="auto"/>
              <w:jc w:val="both"/>
              <w:rPr>
                <w:color w:val="000000"/>
              </w:rPr>
            </w:pPr>
            <w:r w:rsidRPr="00D52E02">
              <w:rPr>
                <w:color w:val="000000"/>
              </w:rPr>
              <w:t>3….</w:t>
            </w:r>
          </w:p>
        </w:tc>
        <w:tc>
          <w:tcPr>
            <w:tcW w:w="503" w:type="dxa"/>
          </w:tcPr>
          <w:p w:rsidR="00CA1E78" w:rsidRPr="00D52E02" w:rsidRDefault="00CA1E78" w:rsidP="00DD4B4D">
            <w:pPr>
              <w:spacing w:line="276" w:lineRule="auto"/>
              <w:jc w:val="both"/>
              <w:rPr>
                <w:color w:val="000000"/>
              </w:rPr>
            </w:pPr>
          </w:p>
        </w:tc>
        <w:tc>
          <w:tcPr>
            <w:tcW w:w="453" w:type="dxa"/>
          </w:tcPr>
          <w:p w:rsidR="00CA1E78" w:rsidRPr="00D52E02" w:rsidRDefault="00CA1E78" w:rsidP="00DD4B4D">
            <w:pPr>
              <w:spacing w:line="276" w:lineRule="auto"/>
              <w:jc w:val="both"/>
              <w:rPr>
                <w:color w:val="000000"/>
              </w:rPr>
            </w:pPr>
          </w:p>
        </w:tc>
        <w:tc>
          <w:tcPr>
            <w:tcW w:w="514" w:type="dxa"/>
          </w:tcPr>
          <w:p w:rsidR="00CA1E78" w:rsidRPr="00D52E02" w:rsidRDefault="00CA1E78" w:rsidP="00DD4B4D">
            <w:pPr>
              <w:spacing w:line="276" w:lineRule="auto"/>
              <w:jc w:val="both"/>
              <w:rPr>
                <w:color w:val="000000"/>
              </w:rPr>
            </w:pPr>
          </w:p>
        </w:tc>
        <w:tc>
          <w:tcPr>
            <w:tcW w:w="438" w:type="dxa"/>
          </w:tcPr>
          <w:p w:rsidR="00CA1E78" w:rsidRPr="00D52E02" w:rsidRDefault="00CA1E78" w:rsidP="00DD4B4D">
            <w:pPr>
              <w:spacing w:line="276" w:lineRule="auto"/>
              <w:jc w:val="both"/>
              <w:rPr>
                <w:color w:val="000000"/>
              </w:rPr>
            </w:pPr>
          </w:p>
        </w:tc>
        <w:tc>
          <w:tcPr>
            <w:tcW w:w="452" w:type="dxa"/>
          </w:tcPr>
          <w:p w:rsidR="00CA1E78" w:rsidRPr="00D52E02" w:rsidRDefault="00CA1E78" w:rsidP="00DD4B4D">
            <w:pPr>
              <w:spacing w:line="276" w:lineRule="auto"/>
              <w:jc w:val="both"/>
              <w:rPr>
                <w:color w:val="000000"/>
              </w:rPr>
            </w:pPr>
          </w:p>
        </w:tc>
        <w:tc>
          <w:tcPr>
            <w:tcW w:w="524" w:type="dxa"/>
          </w:tcPr>
          <w:p w:rsidR="00CA1E78" w:rsidRPr="00D52E02" w:rsidRDefault="00CA1E78" w:rsidP="00DD4B4D">
            <w:pPr>
              <w:spacing w:line="276" w:lineRule="auto"/>
              <w:jc w:val="both"/>
              <w:rPr>
                <w:color w:val="000000"/>
              </w:rPr>
            </w:pPr>
          </w:p>
        </w:tc>
        <w:tc>
          <w:tcPr>
            <w:tcW w:w="536" w:type="dxa"/>
          </w:tcPr>
          <w:p w:rsidR="00CA1E78" w:rsidRPr="00D52E02" w:rsidRDefault="00CA1E78" w:rsidP="00DD4B4D">
            <w:pPr>
              <w:spacing w:line="276" w:lineRule="auto"/>
              <w:jc w:val="both"/>
              <w:rPr>
                <w:color w:val="000000"/>
              </w:rPr>
            </w:pPr>
          </w:p>
        </w:tc>
        <w:tc>
          <w:tcPr>
            <w:tcW w:w="454" w:type="dxa"/>
          </w:tcPr>
          <w:p w:rsidR="00CA1E78" w:rsidRPr="00D52E02" w:rsidRDefault="00CA1E78" w:rsidP="00DD4B4D">
            <w:pPr>
              <w:spacing w:line="276" w:lineRule="auto"/>
              <w:jc w:val="both"/>
              <w:rPr>
                <w:color w:val="000000"/>
              </w:rPr>
            </w:pPr>
          </w:p>
        </w:tc>
        <w:tc>
          <w:tcPr>
            <w:tcW w:w="475" w:type="dxa"/>
          </w:tcPr>
          <w:p w:rsidR="00CA1E78" w:rsidRPr="00D52E02" w:rsidRDefault="00CA1E78" w:rsidP="00DD4B4D">
            <w:pPr>
              <w:spacing w:line="276" w:lineRule="auto"/>
              <w:jc w:val="both"/>
              <w:rPr>
                <w:color w:val="000000"/>
              </w:rPr>
            </w:pPr>
          </w:p>
        </w:tc>
        <w:tc>
          <w:tcPr>
            <w:tcW w:w="556" w:type="dxa"/>
          </w:tcPr>
          <w:p w:rsidR="00CA1E78" w:rsidRPr="00D52E02" w:rsidRDefault="00CA1E78" w:rsidP="00DD4B4D">
            <w:pPr>
              <w:spacing w:line="276" w:lineRule="auto"/>
              <w:jc w:val="both"/>
              <w:rPr>
                <w:color w:val="000000"/>
              </w:rPr>
            </w:pPr>
          </w:p>
        </w:tc>
        <w:tc>
          <w:tcPr>
            <w:tcW w:w="554" w:type="dxa"/>
          </w:tcPr>
          <w:p w:rsidR="00CA1E78" w:rsidRPr="00D52E02" w:rsidRDefault="00CA1E78" w:rsidP="00DD4B4D">
            <w:pPr>
              <w:spacing w:line="276" w:lineRule="auto"/>
              <w:jc w:val="both"/>
              <w:rPr>
                <w:color w:val="000000"/>
              </w:rPr>
            </w:pPr>
          </w:p>
        </w:tc>
        <w:tc>
          <w:tcPr>
            <w:tcW w:w="438" w:type="dxa"/>
          </w:tcPr>
          <w:p w:rsidR="00CA1E78" w:rsidRPr="00D52E02" w:rsidRDefault="00CA1E78" w:rsidP="00DD4B4D">
            <w:pPr>
              <w:spacing w:line="276" w:lineRule="auto"/>
              <w:jc w:val="both"/>
              <w:rPr>
                <w:color w:val="000000"/>
              </w:rPr>
            </w:pPr>
          </w:p>
        </w:tc>
      </w:tr>
      <w:tr w:rsidR="00CA1E78" w:rsidRPr="00D52E02" w:rsidTr="00DD4B4D">
        <w:tc>
          <w:tcPr>
            <w:tcW w:w="1939" w:type="dxa"/>
            <w:vMerge w:val="restart"/>
            <w:vAlign w:val="center"/>
          </w:tcPr>
          <w:p w:rsidR="00CA1E78" w:rsidRPr="00D52E02" w:rsidRDefault="00CA1E78" w:rsidP="00DD4B4D">
            <w:pPr>
              <w:spacing w:line="276" w:lineRule="auto"/>
              <w:jc w:val="center"/>
              <w:rPr>
                <w:b/>
                <w:color w:val="000000"/>
              </w:rPr>
            </w:pPr>
            <w:r w:rsidRPr="00D52E02">
              <w:rPr>
                <w:color w:val="000000"/>
              </w:rPr>
              <w:t>Формирование семейных ценностей</w:t>
            </w:r>
          </w:p>
        </w:tc>
        <w:tc>
          <w:tcPr>
            <w:tcW w:w="1627" w:type="dxa"/>
          </w:tcPr>
          <w:p w:rsidR="00CA1E78" w:rsidRPr="00D52E02" w:rsidRDefault="00CA1E78" w:rsidP="00DD4B4D">
            <w:pPr>
              <w:spacing w:line="276" w:lineRule="auto"/>
              <w:jc w:val="both"/>
              <w:rPr>
                <w:color w:val="000000"/>
              </w:rPr>
            </w:pPr>
            <w:r w:rsidRPr="00D52E02">
              <w:rPr>
                <w:color w:val="000000"/>
              </w:rPr>
              <w:t>1</w:t>
            </w:r>
          </w:p>
        </w:tc>
        <w:tc>
          <w:tcPr>
            <w:tcW w:w="503" w:type="dxa"/>
          </w:tcPr>
          <w:p w:rsidR="00CA1E78" w:rsidRPr="00D52E02" w:rsidRDefault="00CA1E78" w:rsidP="00DD4B4D">
            <w:pPr>
              <w:spacing w:line="276" w:lineRule="auto"/>
              <w:jc w:val="both"/>
              <w:rPr>
                <w:color w:val="000000"/>
              </w:rPr>
            </w:pPr>
          </w:p>
        </w:tc>
        <w:tc>
          <w:tcPr>
            <w:tcW w:w="453" w:type="dxa"/>
          </w:tcPr>
          <w:p w:rsidR="00CA1E78" w:rsidRPr="00D52E02" w:rsidRDefault="00CA1E78" w:rsidP="00DD4B4D">
            <w:pPr>
              <w:spacing w:line="276" w:lineRule="auto"/>
              <w:jc w:val="both"/>
              <w:rPr>
                <w:color w:val="000000"/>
              </w:rPr>
            </w:pPr>
          </w:p>
        </w:tc>
        <w:tc>
          <w:tcPr>
            <w:tcW w:w="514" w:type="dxa"/>
          </w:tcPr>
          <w:p w:rsidR="00CA1E78" w:rsidRPr="00D52E02" w:rsidRDefault="00CA1E78" w:rsidP="00DD4B4D">
            <w:pPr>
              <w:spacing w:line="276" w:lineRule="auto"/>
              <w:jc w:val="both"/>
              <w:rPr>
                <w:color w:val="000000"/>
              </w:rPr>
            </w:pPr>
          </w:p>
        </w:tc>
        <w:tc>
          <w:tcPr>
            <w:tcW w:w="438" w:type="dxa"/>
          </w:tcPr>
          <w:p w:rsidR="00CA1E78" w:rsidRPr="00D52E02" w:rsidRDefault="00CA1E78" w:rsidP="00DD4B4D">
            <w:pPr>
              <w:spacing w:line="276" w:lineRule="auto"/>
              <w:jc w:val="both"/>
              <w:rPr>
                <w:color w:val="000000"/>
              </w:rPr>
            </w:pPr>
          </w:p>
        </w:tc>
        <w:tc>
          <w:tcPr>
            <w:tcW w:w="452" w:type="dxa"/>
          </w:tcPr>
          <w:p w:rsidR="00CA1E78" w:rsidRPr="00D52E02" w:rsidRDefault="00CA1E78" w:rsidP="00DD4B4D">
            <w:pPr>
              <w:spacing w:line="276" w:lineRule="auto"/>
              <w:jc w:val="both"/>
              <w:rPr>
                <w:color w:val="000000"/>
              </w:rPr>
            </w:pPr>
          </w:p>
        </w:tc>
        <w:tc>
          <w:tcPr>
            <w:tcW w:w="524" w:type="dxa"/>
          </w:tcPr>
          <w:p w:rsidR="00CA1E78" w:rsidRPr="00D52E02" w:rsidRDefault="00CA1E78" w:rsidP="00DD4B4D">
            <w:pPr>
              <w:spacing w:line="276" w:lineRule="auto"/>
              <w:jc w:val="both"/>
              <w:rPr>
                <w:color w:val="000000"/>
              </w:rPr>
            </w:pPr>
          </w:p>
        </w:tc>
        <w:tc>
          <w:tcPr>
            <w:tcW w:w="536" w:type="dxa"/>
          </w:tcPr>
          <w:p w:rsidR="00CA1E78" w:rsidRPr="00D52E02" w:rsidRDefault="00CA1E78" w:rsidP="00DD4B4D">
            <w:pPr>
              <w:spacing w:line="276" w:lineRule="auto"/>
              <w:jc w:val="both"/>
              <w:rPr>
                <w:color w:val="000000"/>
              </w:rPr>
            </w:pPr>
          </w:p>
        </w:tc>
        <w:tc>
          <w:tcPr>
            <w:tcW w:w="454" w:type="dxa"/>
          </w:tcPr>
          <w:p w:rsidR="00CA1E78" w:rsidRPr="00D52E02" w:rsidRDefault="00CA1E78" w:rsidP="00DD4B4D">
            <w:pPr>
              <w:spacing w:line="276" w:lineRule="auto"/>
              <w:jc w:val="both"/>
              <w:rPr>
                <w:color w:val="000000"/>
              </w:rPr>
            </w:pPr>
          </w:p>
        </w:tc>
        <w:tc>
          <w:tcPr>
            <w:tcW w:w="475" w:type="dxa"/>
          </w:tcPr>
          <w:p w:rsidR="00CA1E78" w:rsidRPr="00D52E02" w:rsidRDefault="00CA1E78" w:rsidP="00DD4B4D">
            <w:pPr>
              <w:spacing w:line="276" w:lineRule="auto"/>
              <w:jc w:val="both"/>
              <w:rPr>
                <w:color w:val="000000"/>
              </w:rPr>
            </w:pPr>
          </w:p>
        </w:tc>
        <w:tc>
          <w:tcPr>
            <w:tcW w:w="556" w:type="dxa"/>
          </w:tcPr>
          <w:p w:rsidR="00CA1E78" w:rsidRPr="00D52E02" w:rsidRDefault="00CA1E78" w:rsidP="00DD4B4D">
            <w:pPr>
              <w:spacing w:line="276" w:lineRule="auto"/>
              <w:jc w:val="both"/>
              <w:rPr>
                <w:color w:val="000000"/>
              </w:rPr>
            </w:pPr>
          </w:p>
        </w:tc>
        <w:tc>
          <w:tcPr>
            <w:tcW w:w="554" w:type="dxa"/>
          </w:tcPr>
          <w:p w:rsidR="00CA1E78" w:rsidRPr="00D52E02" w:rsidRDefault="00CA1E78" w:rsidP="00DD4B4D">
            <w:pPr>
              <w:spacing w:line="276" w:lineRule="auto"/>
              <w:jc w:val="both"/>
              <w:rPr>
                <w:color w:val="000000"/>
              </w:rPr>
            </w:pPr>
          </w:p>
        </w:tc>
        <w:tc>
          <w:tcPr>
            <w:tcW w:w="438" w:type="dxa"/>
          </w:tcPr>
          <w:p w:rsidR="00CA1E78" w:rsidRPr="00D52E02" w:rsidRDefault="00CA1E78" w:rsidP="00DD4B4D">
            <w:pPr>
              <w:spacing w:line="276" w:lineRule="auto"/>
              <w:jc w:val="both"/>
              <w:rPr>
                <w:color w:val="000000"/>
              </w:rPr>
            </w:pPr>
          </w:p>
        </w:tc>
      </w:tr>
      <w:tr w:rsidR="00CA1E78" w:rsidRPr="00D52E02" w:rsidTr="00DD4B4D">
        <w:tc>
          <w:tcPr>
            <w:tcW w:w="1939" w:type="dxa"/>
            <w:vMerge/>
            <w:vAlign w:val="center"/>
          </w:tcPr>
          <w:p w:rsidR="00CA1E78" w:rsidRPr="00D52E02" w:rsidRDefault="00CA1E78" w:rsidP="00DD4B4D">
            <w:pPr>
              <w:spacing w:line="276" w:lineRule="auto"/>
              <w:jc w:val="center"/>
              <w:rPr>
                <w:b/>
                <w:color w:val="000000"/>
              </w:rPr>
            </w:pPr>
          </w:p>
        </w:tc>
        <w:tc>
          <w:tcPr>
            <w:tcW w:w="1627" w:type="dxa"/>
          </w:tcPr>
          <w:p w:rsidR="00CA1E78" w:rsidRPr="00D52E02" w:rsidRDefault="00CA1E78" w:rsidP="00DD4B4D">
            <w:pPr>
              <w:spacing w:line="276" w:lineRule="auto"/>
              <w:jc w:val="both"/>
              <w:rPr>
                <w:color w:val="000000"/>
              </w:rPr>
            </w:pPr>
            <w:r w:rsidRPr="00D52E02">
              <w:rPr>
                <w:color w:val="000000"/>
              </w:rPr>
              <w:t>2</w:t>
            </w:r>
          </w:p>
        </w:tc>
        <w:tc>
          <w:tcPr>
            <w:tcW w:w="503" w:type="dxa"/>
          </w:tcPr>
          <w:p w:rsidR="00CA1E78" w:rsidRPr="00D52E02" w:rsidRDefault="00CA1E78" w:rsidP="00DD4B4D">
            <w:pPr>
              <w:spacing w:line="276" w:lineRule="auto"/>
              <w:jc w:val="both"/>
              <w:rPr>
                <w:color w:val="000000"/>
              </w:rPr>
            </w:pPr>
          </w:p>
        </w:tc>
        <w:tc>
          <w:tcPr>
            <w:tcW w:w="453" w:type="dxa"/>
          </w:tcPr>
          <w:p w:rsidR="00CA1E78" w:rsidRPr="00D52E02" w:rsidRDefault="00CA1E78" w:rsidP="00DD4B4D">
            <w:pPr>
              <w:spacing w:line="276" w:lineRule="auto"/>
              <w:jc w:val="both"/>
              <w:rPr>
                <w:color w:val="000000"/>
              </w:rPr>
            </w:pPr>
          </w:p>
        </w:tc>
        <w:tc>
          <w:tcPr>
            <w:tcW w:w="514" w:type="dxa"/>
          </w:tcPr>
          <w:p w:rsidR="00CA1E78" w:rsidRPr="00D52E02" w:rsidRDefault="00CA1E78" w:rsidP="00DD4B4D">
            <w:pPr>
              <w:spacing w:line="276" w:lineRule="auto"/>
              <w:jc w:val="both"/>
              <w:rPr>
                <w:color w:val="000000"/>
              </w:rPr>
            </w:pPr>
          </w:p>
        </w:tc>
        <w:tc>
          <w:tcPr>
            <w:tcW w:w="438" w:type="dxa"/>
          </w:tcPr>
          <w:p w:rsidR="00CA1E78" w:rsidRPr="00D52E02" w:rsidRDefault="00CA1E78" w:rsidP="00DD4B4D">
            <w:pPr>
              <w:spacing w:line="276" w:lineRule="auto"/>
              <w:jc w:val="both"/>
              <w:rPr>
                <w:color w:val="000000"/>
              </w:rPr>
            </w:pPr>
          </w:p>
        </w:tc>
        <w:tc>
          <w:tcPr>
            <w:tcW w:w="452" w:type="dxa"/>
          </w:tcPr>
          <w:p w:rsidR="00CA1E78" w:rsidRPr="00D52E02" w:rsidRDefault="00CA1E78" w:rsidP="00DD4B4D">
            <w:pPr>
              <w:spacing w:line="276" w:lineRule="auto"/>
              <w:jc w:val="both"/>
              <w:rPr>
                <w:color w:val="000000"/>
              </w:rPr>
            </w:pPr>
          </w:p>
        </w:tc>
        <w:tc>
          <w:tcPr>
            <w:tcW w:w="524" w:type="dxa"/>
          </w:tcPr>
          <w:p w:rsidR="00CA1E78" w:rsidRPr="00D52E02" w:rsidRDefault="00CA1E78" w:rsidP="00DD4B4D">
            <w:pPr>
              <w:spacing w:line="276" w:lineRule="auto"/>
              <w:jc w:val="both"/>
              <w:rPr>
                <w:color w:val="000000"/>
              </w:rPr>
            </w:pPr>
          </w:p>
        </w:tc>
        <w:tc>
          <w:tcPr>
            <w:tcW w:w="536" w:type="dxa"/>
          </w:tcPr>
          <w:p w:rsidR="00CA1E78" w:rsidRPr="00D52E02" w:rsidRDefault="00CA1E78" w:rsidP="00DD4B4D">
            <w:pPr>
              <w:spacing w:line="276" w:lineRule="auto"/>
              <w:jc w:val="both"/>
              <w:rPr>
                <w:color w:val="000000"/>
              </w:rPr>
            </w:pPr>
          </w:p>
        </w:tc>
        <w:tc>
          <w:tcPr>
            <w:tcW w:w="454" w:type="dxa"/>
          </w:tcPr>
          <w:p w:rsidR="00CA1E78" w:rsidRPr="00D52E02" w:rsidRDefault="00CA1E78" w:rsidP="00DD4B4D">
            <w:pPr>
              <w:spacing w:line="276" w:lineRule="auto"/>
              <w:jc w:val="both"/>
              <w:rPr>
                <w:color w:val="000000"/>
              </w:rPr>
            </w:pPr>
          </w:p>
        </w:tc>
        <w:tc>
          <w:tcPr>
            <w:tcW w:w="475" w:type="dxa"/>
          </w:tcPr>
          <w:p w:rsidR="00CA1E78" w:rsidRPr="00D52E02" w:rsidRDefault="00CA1E78" w:rsidP="00DD4B4D">
            <w:pPr>
              <w:spacing w:line="276" w:lineRule="auto"/>
              <w:jc w:val="both"/>
              <w:rPr>
                <w:color w:val="000000"/>
              </w:rPr>
            </w:pPr>
          </w:p>
        </w:tc>
        <w:tc>
          <w:tcPr>
            <w:tcW w:w="556" w:type="dxa"/>
          </w:tcPr>
          <w:p w:rsidR="00CA1E78" w:rsidRPr="00D52E02" w:rsidRDefault="00CA1E78" w:rsidP="00DD4B4D">
            <w:pPr>
              <w:spacing w:line="276" w:lineRule="auto"/>
              <w:jc w:val="both"/>
              <w:rPr>
                <w:color w:val="000000"/>
              </w:rPr>
            </w:pPr>
          </w:p>
        </w:tc>
        <w:tc>
          <w:tcPr>
            <w:tcW w:w="554" w:type="dxa"/>
          </w:tcPr>
          <w:p w:rsidR="00CA1E78" w:rsidRPr="00D52E02" w:rsidRDefault="00CA1E78" w:rsidP="00DD4B4D">
            <w:pPr>
              <w:spacing w:line="276" w:lineRule="auto"/>
              <w:jc w:val="both"/>
              <w:rPr>
                <w:color w:val="000000"/>
              </w:rPr>
            </w:pPr>
          </w:p>
        </w:tc>
        <w:tc>
          <w:tcPr>
            <w:tcW w:w="438" w:type="dxa"/>
          </w:tcPr>
          <w:p w:rsidR="00CA1E78" w:rsidRPr="00D52E02" w:rsidRDefault="00CA1E78" w:rsidP="00DD4B4D">
            <w:pPr>
              <w:spacing w:line="276" w:lineRule="auto"/>
              <w:jc w:val="both"/>
              <w:rPr>
                <w:color w:val="000000"/>
              </w:rPr>
            </w:pPr>
          </w:p>
        </w:tc>
      </w:tr>
      <w:tr w:rsidR="00CA1E78" w:rsidRPr="00D52E02" w:rsidTr="00DD4B4D">
        <w:tc>
          <w:tcPr>
            <w:tcW w:w="1939" w:type="dxa"/>
            <w:vMerge/>
            <w:vAlign w:val="center"/>
          </w:tcPr>
          <w:p w:rsidR="00CA1E78" w:rsidRPr="00D52E02" w:rsidRDefault="00CA1E78" w:rsidP="00DD4B4D">
            <w:pPr>
              <w:spacing w:line="276" w:lineRule="auto"/>
              <w:jc w:val="center"/>
              <w:rPr>
                <w:b/>
                <w:color w:val="000000"/>
              </w:rPr>
            </w:pPr>
          </w:p>
        </w:tc>
        <w:tc>
          <w:tcPr>
            <w:tcW w:w="1627" w:type="dxa"/>
          </w:tcPr>
          <w:p w:rsidR="00CA1E78" w:rsidRPr="00D52E02" w:rsidRDefault="00CA1E78" w:rsidP="00DD4B4D">
            <w:pPr>
              <w:spacing w:line="276" w:lineRule="auto"/>
              <w:jc w:val="both"/>
              <w:rPr>
                <w:color w:val="000000"/>
              </w:rPr>
            </w:pPr>
            <w:r w:rsidRPr="00D52E02">
              <w:rPr>
                <w:color w:val="000000"/>
              </w:rPr>
              <w:t>3….</w:t>
            </w:r>
          </w:p>
        </w:tc>
        <w:tc>
          <w:tcPr>
            <w:tcW w:w="503" w:type="dxa"/>
          </w:tcPr>
          <w:p w:rsidR="00CA1E78" w:rsidRPr="00D52E02" w:rsidRDefault="00CA1E78" w:rsidP="00DD4B4D">
            <w:pPr>
              <w:spacing w:line="276" w:lineRule="auto"/>
              <w:jc w:val="both"/>
              <w:rPr>
                <w:color w:val="000000"/>
              </w:rPr>
            </w:pPr>
          </w:p>
        </w:tc>
        <w:tc>
          <w:tcPr>
            <w:tcW w:w="453" w:type="dxa"/>
          </w:tcPr>
          <w:p w:rsidR="00CA1E78" w:rsidRPr="00D52E02" w:rsidRDefault="00CA1E78" w:rsidP="00DD4B4D">
            <w:pPr>
              <w:spacing w:line="276" w:lineRule="auto"/>
              <w:jc w:val="both"/>
              <w:rPr>
                <w:color w:val="000000"/>
              </w:rPr>
            </w:pPr>
          </w:p>
        </w:tc>
        <w:tc>
          <w:tcPr>
            <w:tcW w:w="514" w:type="dxa"/>
          </w:tcPr>
          <w:p w:rsidR="00CA1E78" w:rsidRPr="00D52E02" w:rsidRDefault="00CA1E78" w:rsidP="00DD4B4D">
            <w:pPr>
              <w:spacing w:line="276" w:lineRule="auto"/>
              <w:jc w:val="both"/>
              <w:rPr>
                <w:color w:val="000000"/>
              </w:rPr>
            </w:pPr>
          </w:p>
        </w:tc>
        <w:tc>
          <w:tcPr>
            <w:tcW w:w="438" w:type="dxa"/>
          </w:tcPr>
          <w:p w:rsidR="00CA1E78" w:rsidRPr="00D52E02" w:rsidRDefault="00CA1E78" w:rsidP="00DD4B4D">
            <w:pPr>
              <w:spacing w:line="276" w:lineRule="auto"/>
              <w:jc w:val="both"/>
              <w:rPr>
                <w:color w:val="000000"/>
              </w:rPr>
            </w:pPr>
          </w:p>
        </w:tc>
        <w:tc>
          <w:tcPr>
            <w:tcW w:w="452" w:type="dxa"/>
          </w:tcPr>
          <w:p w:rsidR="00CA1E78" w:rsidRPr="00D52E02" w:rsidRDefault="00CA1E78" w:rsidP="00DD4B4D">
            <w:pPr>
              <w:spacing w:line="276" w:lineRule="auto"/>
              <w:jc w:val="both"/>
              <w:rPr>
                <w:color w:val="000000"/>
              </w:rPr>
            </w:pPr>
          </w:p>
        </w:tc>
        <w:tc>
          <w:tcPr>
            <w:tcW w:w="524" w:type="dxa"/>
          </w:tcPr>
          <w:p w:rsidR="00CA1E78" w:rsidRPr="00D52E02" w:rsidRDefault="00CA1E78" w:rsidP="00DD4B4D">
            <w:pPr>
              <w:spacing w:line="276" w:lineRule="auto"/>
              <w:jc w:val="both"/>
              <w:rPr>
                <w:color w:val="000000"/>
              </w:rPr>
            </w:pPr>
          </w:p>
        </w:tc>
        <w:tc>
          <w:tcPr>
            <w:tcW w:w="536" w:type="dxa"/>
          </w:tcPr>
          <w:p w:rsidR="00CA1E78" w:rsidRPr="00D52E02" w:rsidRDefault="00CA1E78" w:rsidP="00DD4B4D">
            <w:pPr>
              <w:spacing w:line="276" w:lineRule="auto"/>
              <w:jc w:val="both"/>
              <w:rPr>
                <w:color w:val="000000"/>
              </w:rPr>
            </w:pPr>
          </w:p>
        </w:tc>
        <w:tc>
          <w:tcPr>
            <w:tcW w:w="454" w:type="dxa"/>
          </w:tcPr>
          <w:p w:rsidR="00CA1E78" w:rsidRPr="00D52E02" w:rsidRDefault="00CA1E78" w:rsidP="00DD4B4D">
            <w:pPr>
              <w:spacing w:line="276" w:lineRule="auto"/>
              <w:jc w:val="both"/>
              <w:rPr>
                <w:color w:val="000000"/>
              </w:rPr>
            </w:pPr>
          </w:p>
        </w:tc>
        <w:tc>
          <w:tcPr>
            <w:tcW w:w="475" w:type="dxa"/>
          </w:tcPr>
          <w:p w:rsidR="00CA1E78" w:rsidRPr="00D52E02" w:rsidRDefault="00CA1E78" w:rsidP="00DD4B4D">
            <w:pPr>
              <w:spacing w:line="276" w:lineRule="auto"/>
              <w:jc w:val="both"/>
              <w:rPr>
                <w:color w:val="000000"/>
              </w:rPr>
            </w:pPr>
          </w:p>
        </w:tc>
        <w:tc>
          <w:tcPr>
            <w:tcW w:w="556" w:type="dxa"/>
          </w:tcPr>
          <w:p w:rsidR="00CA1E78" w:rsidRPr="00D52E02" w:rsidRDefault="00CA1E78" w:rsidP="00DD4B4D">
            <w:pPr>
              <w:spacing w:line="276" w:lineRule="auto"/>
              <w:jc w:val="both"/>
              <w:rPr>
                <w:color w:val="000000"/>
              </w:rPr>
            </w:pPr>
          </w:p>
        </w:tc>
        <w:tc>
          <w:tcPr>
            <w:tcW w:w="554" w:type="dxa"/>
          </w:tcPr>
          <w:p w:rsidR="00CA1E78" w:rsidRPr="00D52E02" w:rsidRDefault="00CA1E78" w:rsidP="00DD4B4D">
            <w:pPr>
              <w:spacing w:line="276" w:lineRule="auto"/>
              <w:jc w:val="both"/>
              <w:rPr>
                <w:color w:val="000000"/>
              </w:rPr>
            </w:pPr>
          </w:p>
        </w:tc>
        <w:tc>
          <w:tcPr>
            <w:tcW w:w="438" w:type="dxa"/>
          </w:tcPr>
          <w:p w:rsidR="00CA1E78" w:rsidRPr="00D52E02" w:rsidRDefault="00CA1E78" w:rsidP="00DD4B4D">
            <w:pPr>
              <w:spacing w:line="276" w:lineRule="auto"/>
              <w:jc w:val="both"/>
              <w:rPr>
                <w:color w:val="000000"/>
              </w:rPr>
            </w:pPr>
          </w:p>
        </w:tc>
      </w:tr>
      <w:tr w:rsidR="00CA1E78" w:rsidRPr="00D52E02" w:rsidTr="00DD4B4D">
        <w:tc>
          <w:tcPr>
            <w:tcW w:w="1939" w:type="dxa"/>
            <w:vMerge w:val="restart"/>
            <w:vAlign w:val="center"/>
          </w:tcPr>
          <w:p w:rsidR="00CA1E78" w:rsidRPr="00D52E02" w:rsidRDefault="00CA1E78" w:rsidP="00DD4B4D">
            <w:pPr>
              <w:spacing w:line="276" w:lineRule="auto"/>
              <w:jc w:val="center"/>
              <w:rPr>
                <w:b/>
                <w:color w:val="000000"/>
              </w:rPr>
            </w:pPr>
            <w:r w:rsidRPr="00D52E02">
              <w:rPr>
                <w:color w:val="000000"/>
              </w:rPr>
              <w:t>Формирование основ гражданской идентичности</w:t>
            </w:r>
          </w:p>
        </w:tc>
        <w:tc>
          <w:tcPr>
            <w:tcW w:w="1627" w:type="dxa"/>
          </w:tcPr>
          <w:p w:rsidR="00CA1E78" w:rsidRPr="00D52E02" w:rsidRDefault="00CA1E78" w:rsidP="00DD4B4D">
            <w:pPr>
              <w:spacing w:line="276" w:lineRule="auto"/>
              <w:jc w:val="both"/>
              <w:rPr>
                <w:color w:val="000000"/>
              </w:rPr>
            </w:pPr>
            <w:r w:rsidRPr="00D52E02">
              <w:rPr>
                <w:color w:val="000000"/>
              </w:rPr>
              <w:t>1</w:t>
            </w:r>
          </w:p>
        </w:tc>
        <w:tc>
          <w:tcPr>
            <w:tcW w:w="503" w:type="dxa"/>
          </w:tcPr>
          <w:p w:rsidR="00CA1E78" w:rsidRPr="00D52E02" w:rsidRDefault="00CA1E78" w:rsidP="00DD4B4D">
            <w:pPr>
              <w:spacing w:line="276" w:lineRule="auto"/>
              <w:jc w:val="both"/>
              <w:rPr>
                <w:color w:val="000000"/>
              </w:rPr>
            </w:pPr>
          </w:p>
        </w:tc>
        <w:tc>
          <w:tcPr>
            <w:tcW w:w="453" w:type="dxa"/>
          </w:tcPr>
          <w:p w:rsidR="00CA1E78" w:rsidRPr="00D52E02" w:rsidRDefault="00CA1E78" w:rsidP="00DD4B4D">
            <w:pPr>
              <w:spacing w:line="276" w:lineRule="auto"/>
              <w:jc w:val="both"/>
              <w:rPr>
                <w:color w:val="000000"/>
              </w:rPr>
            </w:pPr>
          </w:p>
        </w:tc>
        <w:tc>
          <w:tcPr>
            <w:tcW w:w="514" w:type="dxa"/>
          </w:tcPr>
          <w:p w:rsidR="00CA1E78" w:rsidRPr="00D52E02" w:rsidRDefault="00CA1E78" w:rsidP="00DD4B4D">
            <w:pPr>
              <w:spacing w:line="276" w:lineRule="auto"/>
              <w:jc w:val="both"/>
              <w:rPr>
                <w:color w:val="000000"/>
              </w:rPr>
            </w:pPr>
          </w:p>
        </w:tc>
        <w:tc>
          <w:tcPr>
            <w:tcW w:w="438" w:type="dxa"/>
          </w:tcPr>
          <w:p w:rsidR="00CA1E78" w:rsidRPr="00D52E02" w:rsidRDefault="00CA1E78" w:rsidP="00DD4B4D">
            <w:pPr>
              <w:spacing w:line="276" w:lineRule="auto"/>
              <w:jc w:val="both"/>
              <w:rPr>
                <w:color w:val="000000"/>
              </w:rPr>
            </w:pPr>
          </w:p>
        </w:tc>
        <w:tc>
          <w:tcPr>
            <w:tcW w:w="452" w:type="dxa"/>
          </w:tcPr>
          <w:p w:rsidR="00CA1E78" w:rsidRPr="00D52E02" w:rsidRDefault="00CA1E78" w:rsidP="00DD4B4D">
            <w:pPr>
              <w:spacing w:line="276" w:lineRule="auto"/>
              <w:jc w:val="both"/>
              <w:rPr>
                <w:color w:val="000000"/>
              </w:rPr>
            </w:pPr>
          </w:p>
        </w:tc>
        <w:tc>
          <w:tcPr>
            <w:tcW w:w="524" w:type="dxa"/>
          </w:tcPr>
          <w:p w:rsidR="00CA1E78" w:rsidRPr="00D52E02" w:rsidRDefault="00CA1E78" w:rsidP="00DD4B4D">
            <w:pPr>
              <w:spacing w:line="276" w:lineRule="auto"/>
              <w:jc w:val="both"/>
              <w:rPr>
                <w:color w:val="000000"/>
              </w:rPr>
            </w:pPr>
          </w:p>
        </w:tc>
        <w:tc>
          <w:tcPr>
            <w:tcW w:w="536" w:type="dxa"/>
          </w:tcPr>
          <w:p w:rsidR="00CA1E78" w:rsidRPr="00D52E02" w:rsidRDefault="00CA1E78" w:rsidP="00DD4B4D">
            <w:pPr>
              <w:spacing w:line="276" w:lineRule="auto"/>
              <w:jc w:val="both"/>
              <w:rPr>
                <w:color w:val="000000"/>
              </w:rPr>
            </w:pPr>
          </w:p>
        </w:tc>
        <w:tc>
          <w:tcPr>
            <w:tcW w:w="454" w:type="dxa"/>
          </w:tcPr>
          <w:p w:rsidR="00CA1E78" w:rsidRPr="00D52E02" w:rsidRDefault="00CA1E78" w:rsidP="00DD4B4D">
            <w:pPr>
              <w:spacing w:line="276" w:lineRule="auto"/>
              <w:jc w:val="both"/>
              <w:rPr>
                <w:color w:val="000000"/>
              </w:rPr>
            </w:pPr>
          </w:p>
        </w:tc>
        <w:tc>
          <w:tcPr>
            <w:tcW w:w="475" w:type="dxa"/>
          </w:tcPr>
          <w:p w:rsidR="00CA1E78" w:rsidRPr="00D52E02" w:rsidRDefault="00CA1E78" w:rsidP="00DD4B4D">
            <w:pPr>
              <w:spacing w:line="276" w:lineRule="auto"/>
              <w:jc w:val="both"/>
              <w:rPr>
                <w:color w:val="000000"/>
              </w:rPr>
            </w:pPr>
          </w:p>
        </w:tc>
        <w:tc>
          <w:tcPr>
            <w:tcW w:w="556" w:type="dxa"/>
          </w:tcPr>
          <w:p w:rsidR="00CA1E78" w:rsidRPr="00D52E02" w:rsidRDefault="00CA1E78" w:rsidP="00DD4B4D">
            <w:pPr>
              <w:spacing w:line="276" w:lineRule="auto"/>
              <w:jc w:val="both"/>
              <w:rPr>
                <w:color w:val="000000"/>
              </w:rPr>
            </w:pPr>
          </w:p>
        </w:tc>
        <w:tc>
          <w:tcPr>
            <w:tcW w:w="554" w:type="dxa"/>
          </w:tcPr>
          <w:p w:rsidR="00CA1E78" w:rsidRPr="00D52E02" w:rsidRDefault="00CA1E78" w:rsidP="00DD4B4D">
            <w:pPr>
              <w:spacing w:line="276" w:lineRule="auto"/>
              <w:jc w:val="both"/>
              <w:rPr>
                <w:color w:val="000000"/>
              </w:rPr>
            </w:pPr>
          </w:p>
        </w:tc>
        <w:tc>
          <w:tcPr>
            <w:tcW w:w="438" w:type="dxa"/>
          </w:tcPr>
          <w:p w:rsidR="00CA1E78" w:rsidRPr="00D52E02" w:rsidRDefault="00CA1E78" w:rsidP="00DD4B4D">
            <w:pPr>
              <w:spacing w:line="276" w:lineRule="auto"/>
              <w:jc w:val="both"/>
              <w:rPr>
                <w:color w:val="000000"/>
              </w:rPr>
            </w:pPr>
          </w:p>
        </w:tc>
      </w:tr>
      <w:tr w:rsidR="00CA1E78" w:rsidRPr="00D52E02" w:rsidTr="00DD4B4D">
        <w:tc>
          <w:tcPr>
            <w:tcW w:w="1939" w:type="dxa"/>
            <w:vMerge/>
            <w:vAlign w:val="center"/>
          </w:tcPr>
          <w:p w:rsidR="00CA1E78" w:rsidRPr="00D52E02" w:rsidRDefault="00CA1E78" w:rsidP="00DD4B4D">
            <w:pPr>
              <w:spacing w:line="276" w:lineRule="auto"/>
              <w:jc w:val="center"/>
              <w:rPr>
                <w:b/>
                <w:color w:val="000000"/>
              </w:rPr>
            </w:pPr>
          </w:p>
        </w:tc>
        <w:tc>
          <w:tcPr>
            <w:tcW w:w="1627" w:type="dxa"/>
          </w:tcPr>
          <w:p w:rsidR="00CA1E78" w:rsidRPr="00D52E02" w:rsidRDefault="00CA1E78" w:rsidP="00DD4B4D">
            <w:pPr>
              <w:spacing w:line="276" w:lineRule="auto"/>
              <w:jc w:val="both"/>
              <w:rPr>
                <w:color w:val="000000"/>
              </w:rPr>
            </w:pPr>
            <w:r w:rsidRPr="00D52E02">
              <w:rPr>
                <w:color w:val="000000"/>
              </w:rPr>
              <w:t>2</w:t>
            </w:r>
          </w:p>
        </w:tc>
        <w:tc>
          <w:tcPr>
            <w:tcW w:w="503" w:type="dxa"/>
          </w:tcPr>
          <w:p w:rsidR="00CA1E78" w:rsidRPr="00D52E02" w:rsidRDefault="00CA1E78" w:rsidP="00DD4B4D">
            <w:pPr>
              <w:spacing w:line="276" w:lineRule="auto"/>
              <w:jc w:val="both"/>
              <w:rPr>
                <w:color w:val="000000"/>
              </w:rPr>
            </w:pPr>
          </w:p>
        </w:tc>
        <w:tc>
          <w:tcPr>
            <w:tcW w:w="453" w:type="dxa"/>
          </w:tcPr>
          <w:p w:rsidR="00CA1E78" w:rsidRPr="00D52E02" w:rsidRDefault="00CA1E78" w:rsidP="00DD4B4D">
            <w:pPr>
              <w:spacing w:line="276" w:lineRule="auto"/>
              <w:jc w:val="both"/>
              <w:rPr>
                <w:color w:val="000000"/>
              </w:rPr>
            </w:pPr>
          </w:p>
        </w:tc>
        <w:tc>
          <w:tcPr>
            <w:tcW w:w="514" w:type="dxa"/>
          </w:tcPr>
          <w:p w:rsidR="00CA1E78" w:rsidRPr="00D52E02" w:rsidRDefault="00CA1E78" w:rsidP="00DD4B4D">
            <w:pPr>
              <w:spacing w:line="276" w:lineRule="auto"/>
              <w:jc w:val="both"/>
              <w:rPr>
                <w:color w:val="000000"/>
              </w:rPr>
            </w:pPr>
          </w:p>
        </w:tc>
        <w:tc>
          <w:tcPr>
            <w:tcW w:w="438" w:type="dxa"/>
          </w:tcPr>
          <w:p w:rsidR="00CA1E78" w:rsidRPr="00D52E02" w:rsidRDefault="00CA1E78" w:rsidP="00DD4B4D">
            <w:pPr>
              <w:spacing w:line="276" w:lineRule="auto"/>
              <w:jc w:val="both"/>
              <w:rPr>
                <w:color w:val="000000"/>
              </w:rPr>
            </w:pPr>
          </w:p>
        </w:tc>
        <w:tc>
          <w:tcPr>
            <w:tcW w:w="452" w:type="dxa"/>
          </w:tcPr>
          <w:p w:rsidR="00CA1E78" w:rsidRPr="00D52E02" w:rsidRDefault="00CA1E78" w:rsidP="00DD4B4D">
            <w:pPr>
              <w:spacing w:line="276" w:lineRule="auto"/>
              <w:jc w:val="both"/>
              <w:rPr>
                <w:color w:val="000000"/>
              </w:rPr>
            </w:pPr>
          </w:p>
        </w:tc>
        <w:tc>
          <w:tcPr>
            <w:tcW w:w="524" w:type="dxa"/>
          </w:tcPr>
          <w:p w:rsidR="00CA1E78" w:rsidRPr="00D52E02" w:rsidRDefault="00CA1E78" w:rsidP="00DD4B4D">
            <w:pPr>
              <w:spacing w:line="276" w:lineRule="auto"/>
              <w:jc w:val="both"/>
              <w:rPr>
                <w:color w:val="000000"/>
              </w:rPr>
            </w:pPr>
          </w:p>
        </w:tc>
        <w:tc>
          <w:tcPr>
            <w:tcW w:w="536" w:type="dxa"/>
          </w:tcPr>
          <w:p w:rsidR="00CA1E78" w:rsidRPr="00D52E02" w:rsidRDefault="00CA1E78" w:rsidP="00DD4B4D">
            <w:pPr>
              <w:spacing w:line="276" w:lineRule="auto"/>
              <w:jc w:val="both"/>
              <w:rPr>
                <w:color w:val="000000"/>
              </w:rPr>
            </w:pPr>
          </w:p>
        </w:tc>
        <w:tc>
          <w:tcPr>
            <w:tcW w:w="454" w:type="dxa"/>
          </w:tcPr>
          <w:p w:rsidR="00CA1E78" w:rsidRPr="00D52E02" w:rsidRDefault="00CA1E78" w:rsidP="00DD4B4D">
            <w:pPr>
              <w:spacing w:line="276" w:lineRule="auto"/>
              <w:jc w:val="both"/>
              <w:rPr>
                <w:color w:val="000000"/>
              </w:rPr>
            </w:pPr>
          </w:p>
        </w:tc>
        <w:tc>
          <w:tcPr>
            <w:tcW w:w="475" w:type="dxa"/>
          </w:tcPr>
          <w:p w:rsidR="00CA1E78" w:rsidRPr="00D52E02" w:rsidRDefault="00CA1E78" w:rsidP="00DD4B4D">
            <w:pPr>
              <w:spacing w:line="276" w:lineRule="auto"/>
              <w:jc w:val="both"/>
              <w:rPr>
                <w:color w:val="000000"/>
              </w:rPr>
            </w:pPr>
          </w:p>
        </w:tc>
        <w:tc>
          <w:tcPr>
            <w:tcW w:w="556" w:type="dxa"/>
          </w:tcPr>
          <w:p w:rsidR="00CA1E78" w:rsidRPr="00D52E02" w:rsidRDefault="00CA1E78" w:rsidP="00DD4B4D">
            <w:pPr>
              <w:spacing w:line="276" w:lineRule="auto"/>
              <w:jc w:val="both"/>
              <w:rPr>
                <w:color w:val="000000"/>
              </w:rPr>
            </w:pPr>
          </w:p>
        </w:tc>
        <w:tc>
          <w:tcPr>
            <w:tcW w:w="554" w:type="dxa"/>
          </w:tcPr>
          <w:p w:rsidR="00CA1E78" w:rsidRPr="00D52E02" w:rsidRDefault="00CA1E78" w:rsidP="00DD4B4D">
            <w:pPr>
              <w:spacing w:line="276" w:lineRule="auto"/>
              <w:jc w:val="both"/>
              <w:rPr>
                <w:color w:val="000000"/>
              </w:rPr>
            </w:pPr>
          </w:p>
        </w:tc>
        <w:tc>
          <w:tcPr>
            <w:tcW w:w="438" w:type="dxa"/>
          </w:tcPr>
          <w:p w:rsidR="00CA1E78" w:rsidRPr="00D52E02" w:rsidRDefault="00CA1E78" w:rsidP="00DD4B4D">
            <w:pPr>
              <w:spacing w:line="276" w:lineRule="auto"/>
              <w:jc w:val="both"/>
              <w:rPr>
                <w:color w:val="000000"/>
              </w:rPr>
            </w:pPr>
          </w:p>
        </w:tc>
      </w:tr>
      <w:tr w:rsidR="00CA1E78" w:rsidRPr="00D52E02" w:rsidTr="00DD4B4D">
        <w:tc>
          <w:tcPr>
            <w:tcW w:w="1939" w:type="dxa"/>
            <w:vMerge/>
            <w:vAlign w:val="center"/>
          </w:tcPr>
          <w:p w:rsidR="00CA1E78" w:rsidRPr="00D52E02" w:rsidRDefault="00CA1E78" w:rsidP="00DD4B4D">
            <w:pPr>
              <w:spacing w:line="276" w:lineRule="auto"/>
              <w:jc w:val="center"/>
              <w:rPr>
                <w:b/>
                <w:color w:val="000000"/>
              </w:rPr>
            </w:pPr>
          </w:p>
        </w:tc>
        <w:tc>
          <w:tcPr>
            <w:tcW w:w="1627" w:type="dxa"/>
          </w:tcPr>
          <w:p w:rsidR="00CA1E78" w:rsidRPr="00D52E02" w:rsidRDefault="00CA1E78" w:rsidP="00DD4B4D">
            <w:pPr>
              <w:spacing w:line="276" w:lineRule="auto"/>
              <w:jc w:val="both"/>
              <w:rPr>
                <w:color w:val="000000"/>
              </w:rPr>
            </w:pPr>
            <w:r w:rsidRPr="00D52E02">
              <w:rPr>
                <w:color w:val="000000"/>
              </w:rPr>
              <w:t>3….</w:t>
            </w:r>
          </w:p>
        </w:tc>
        <w:tc>
          <w:tcPr>
            <w:tcW w:w="503" w:type="dxa"/>
          </w:tcPr>
          <w:p w:rsidR="00CA1E78" w:rsidRPr="00D52E02" w:rsidRDefault="00CA1E78" w:rsidP="00DD4B4D">
            <w:pPr>
              <w:spacing w:line="276" w:lineRule="auto"/>
              <w:jc w:val="both"/>
              <w:rPr>
                <w:color w:val="000000"/>
              </w:rPr>
            </w:pPr>
          </w:p>
        </w:tc>
        <w:tc>
          <w:tcPr>
            <w:tcW w:w="453" w:type="dxa"/>
          </w:tcPr>
          <w:p w:rsidR="00CA1E78" w:rsidRPr="00D52E02" w:rsidRDefault="00CA1E78" w:rsidP="00DD4B4D">
            <w:pPr>
              <w:spacing w:line="276" w:lineRule="auto"/>
              <w:jc w:val="both"/>
              <w:rPr>
                <w:color w:val="000000"/>
              </w:rPr>
            </w:pPr>
          </w:p>
        </w:tc>
        <w:tc>
          <w:tcPr>
            <w:tcW w:w="514" w:type="dxa"/>
          </w:tcPr>
          <w:p w:rsidR="00CA1E78" w:rsidRPr="00D52E02" w:rsidRDefault="00CA1E78" w:rsidP="00DD4B4D">
            <w:pPr>
              <w:spacing w:line="276" w:lineRule="auto"/>
              <w:jc w:val="both"/>
              <w:rPr>
                <w:color w:val="000000"/>
              </w:rPr>
            </w:pPr>
          </w:p>
        </w:tc>
        <w:tc>
          <w:tcPr>
            <w:tcW w:w="438" w:type="dxa"/>
          </w:tcPr>
          <w:p w:rsidR="00CA1E78" w:rsidRPr="00D52E02" w:rsidRDefault="00CA1E78" w:rsidP="00DD4B4D">
            <w:pPr>
              <w:spacing w:line="276" w:lineRule="auto"/>
              <w:jc w:val="both"/>
              <w:rPr>
                <w:color w:val="000000"/>
              </w:rPr>
            </w:pPr>
          </w:p>
        </w:tc>
        <w:tc>
          <w:tcPr>
            <w:tcW w:w="452" w:type="dxa"/>
          </w:tcPr>
          <w:p w:rsidR="00CA1E78" w:rsidRPr="00D52E02" w:rsidRDefault="00CA1E78" w:rsidP="00DD4B4D">
            <w:pPr>
              <w:spacing w:line="276" w:lineRule="auto"/>
              <w:jc w:val="both"/>
              <w:rPr>
                <w:color w:val="000000"/>
              </w:rPr>
            </w:pPr>
          </w:p>
        </w:tc>
        <w:tc>
          <w:tcPr>
            <w:tcW w:w="524" w:type="dxa"/>
          </w:tcPr>
          <w:p w:rsidR="00CA1E78" w:rsidRPr="00D52E02" w:rsidRDefault="00CA1E78" w:rsidP="00DD4B4D">
            <w:pPr>
              <w:spacing w:line="276" w:lineRule="auto"/>
              <w:jc w:val="both"/>
              <w:rPr>
                <w:color w:val="000000"/>
              </w:rPr>
            </w:pPr>
          </w:p>
        </w:tc>
        <w:tc>
          <w:tcPr>
            <w:tcW w:w="536" w:type="dxa"/>
          </w:tcPr>
          <w:p w:rsidR="00CA1E78" w:rsidRPr="00D52E02" w:rsidRDefault="00CA1E78" w:rsidP="00DD4B4D">
            <w:pPr>
              <w:spacing w:line="276" w:lineRule="auto"/>
              <w:jc w:val="both"/>
              <w:rPr>
                <w:color w:val="000000"/>
              </w:rPr>
            </w:pPr>
          </w:p>
        </w:tc>
        <w:tc>
          <w:tcPr>
            <w:tcW w:w="454" w:type="dxa"/>
          </w:tcPr>
          <w:p w:rsidR="00CA1E78" w:rsidRPr="00D52E02" w:rsidRDefault="00CA1E78" w:rsidP="00DD4B4D">
            <w:pPr>
              <w:spacing w:line="276" w:lineRule="auto"/>
              <w:jc w:val="both"/>
              <w:rPr>
                <w:color w:val="000000"/>
              </w:rPr>
            </w:pPr>
          </w:p>
        </w:tc>
        <w:tc>
          <w:tcPr>
            <w:tcW w:w="475" w:type="dxa"/>
          </w:tcPr>
          <w:p w:rsidR="00CA1E78" w:rsidRPr="00D52E02" w:rsidRDefault="00CA1E78" w:rsidP="00DD4B4D">
            <w:pPr>
              <w:spacing w:line="276" w:lineRule="auto"/>
              <w:jc w:val="both"/>
              <w:rPr>
                <w:color w:val="000000"/>
              </w:rPr>
            </w:pPr>
          </w:p>
        </w:tc>
        <w:tc>
          <w:tcPr>
            <w:tcW w:w="556" w:type="dxa"/>
          </w:tcPr>
          <w:p w:rsidR="00CA1E78" w:rsidRPr="00D52E02" w:rsidRDefault="00CA1E78" w:rsidP="00DD4B4D">
            <w:pPr>
              <w:spacing w:line="276" w:lineRule="auto"/>
              <w:jc w:val="both"/>
              <w:rPr>
                <w:color w:val="000000"/>
              </w:rPr>
            </w:pPr>
          </w:p>
        </w:tc>
        <w:tc>
          <w:tcPr>
            <w:tcW w:w="554" w:type="dxa"/>
          </w:tcPr>
          <w:p w:rsidR="00CA1E78" w:rsidRPr="00D52E02" w:rsidRDefault="00CA1E78" w:rsidP="00DD4B4D">
            <w:pPr>
              <w:spacing w:line="276" w:lineRule="auto"/>
              <w:jc w:val="both"/>
              <w:rPr>
                <w:color w:val="000000"/>
              </w:rPr>
            </w:pPr>
          </w:p>
        </w:tc>
        <w:tc>
          <w:tcPr>
            <w:tcW w:w="438" w:type="dxa"/>
          </w:tcPr>
          <w:p w:rsidR="00CA1E78" w:rsidRPr="00D52E02" w:rsidRDefault="00CA1E78" w:rsidP="00DD4B4D">
            <w:pPr>
              <w:spacing w:line="276" w:lineRule="auto"/>
              <w:jc w:val="both"/>
              <w:rPr>
                <w:color w:val="000000"/>
              </w:rPr>
            </w:pPr>
          </w:p>
        </w:tc>
      </w:tr>
      <w:tr w:rsidR="00CA1E78" w:rsidRPr="00D52E02" w:rsidTr="00DD4B4D">
        <w:tc>
          <w:tcPr>
            <w:tcW w:w="1939" w:type="dxa"/>
            <w:vMerge w:val="restart"/>
            <w:vAlign w:val="center"/>
          </w:tcPr>
          <w:p w:rsidR="00CA1E78" w:rsidRPr="00D52E02" w:rsidRDefault="00CA1E78" w:rsidP="00DD4B4D">
            <w:pPr>
              <w:spacing w:line="276" w:lineRule="auto"/>
              <w:jc w:val="center"/>
              <w:rPr>
                <w:b/>
                <w:color w:val="000000"/>
              </w:rPr>
            </w:pPr>
            <w:r w:rsidRPr="00D52E02">
              <w:rPr>
                <w:color w:val="000000"/>
              </w:rPr>
              <w:t>Формирование основ межэтнического взаимодействия</w:t>
            </w:r>
          </w:p>
        </w:tc>
        <w:tc>
          <w:tcPr>
            <w:tcW w:w="1627" w:type="dxa"/>
          </w:tcPr>
          <w:p w:rsidR="00CA1E78" w:rsidRPr="00D52E02" w:rsidRDefault="00CA1E78" w:rsidP="00DD4B4D">
            <w:pPr>
              <w:spacing w:line="276" w:lineRule="auto"/>
              <w:jc w:val="both"/>
              <w:rPr>
                <w:color w:val="000000"/>
              </w:rPr>
            </w:pPr>
            <w:r w:rsidRPr="00D52E02">
              <w:rPr>
                <w:color w:val="000000"/>
              </w:rPr>
              <w:t>1</w:t>
            </w:r>
          </w:p>
        </w:tc>
        <w:tc>
          <w:tcPr>
            <w:tcW w:w="503" w:type="dxa"/>
          </w:tcPr>
          <w:p w:rsidR="00CA1E78" w:rsidRPr="00D52E02" w:rsidRDefault="00CA1E78" w:rsidP="00DD4B4D">
            <w:pPr>
              <w:spacing w:line="276" w:lineRule="auto"/>
              <w:jc w:val="both"/>
              <w:rPr>
                <w:color w:val="000000"/>
              </w:rPr>
            </w:pPr>
          </w:p>
        </w:tc>
        <w:tc>
          <w:tcPr>
            <w:tcW w:w="453" w:type="dxa"/>
          </w:tcPr>
          <w:p w:rsidR="00CA1E78" w:rsidRPr="00D52E02" w:rsidRDefault="00CA1E78" w:rsidP="00DD4B4D">
            <w:pPr>
              <w:spacing w:line="276" w:lineRule="auto"/>
              <w:jc w:val="both"/>
              <w:rPr>
                <w:color w:val="000000"/>
              </w:rPr>
            </w:pPr>
          </w:p>
        </w:tc>
        <w:tc>
          <w:tcPr>
            <w:tcW w:w="514" w:type="dxa"/>
          </w:tcPr>
          <w:p w:rsidR="00CA1E78" w:rsidRPr="00D52E02" w:rsidRDefault="00CA1E78" w:rsidP="00DD4B4D">
            <w:pPr>
              <w:spacing w:line="276" w:lineRule="auto"/>
              <w:jc w:val="both"/>
              <w:rPr>
                <w:color w:val="000000"/>
              </w:rPr>
            </w:pPr>
          </w:p>
        </w:tc>
        <w:tc>
          <w:tcPr>
            <w:tcW w:w="438" w:type="dxa"/>
          </w:tcPr>
          <w:p w:rsidR="00CA1E78" w:rsidRPr="00D52E02" w:rsidRDefault="00CA1E78" w:rsidP="00DD4B4D">
            <w:pPr>
              <w:spacing w:line="276" w:lineRule="auto"/>
              <w:jc w:val="both"/>
              <w:rPr>
                <w:color w:val="000000"/>
              </w:rPr>
            </w:pPr>
          </w:p>
        </w:tc>
        <w:tc>
          <w:tcPr>
            <w:tcW w:w="452" w:type="dxa"/>
          </w:tcPr>
          <w:p w:rsidR="00CA1E78" w:rsidRPr="00D52E02" w:rsidRDefault="00CA1E78" w:rsidP="00DD4B4D">
            <w:pPr>
              <w:spacing w:line="276" w:lineRule="auto"/>
              <w:jc w:val="both"/>
              <w:rPr>
                <w:color w:val="000000"/>
              </w:rPr>
            </w:pPr>
          </w:p>
        </w:tc>
        <w:tc>
          <w:tcPr>
            <w:tcW w:w="524" w:type="dxa"/>
          </w:tcPr>
          <w:p w:rsidR="00CA1E78" w:rsidRPr="00D52E02" w:rsidRDefault="00CA1E78" w:rsidP="00DD4B4D">
            <w:pPr>
              <w:spacing w:line="276" w:lineRule="auto"/>
              <w:jc w:val="both"/>
              <w:rPr>
                <w:color w:val="000000"/>
              </w:rPr>
            </w:pPr>
          </w:p>
        </w:tc>
        <w:tc>
          <w:tcPr>
            <w:tcW w:w="536" w:type="dxa"/>
          </w:tcPr>
          <w:p w:rsidR="00CA1E78" w:rsidRPr="00D52E02" w:rsidRDefault="00CA1E78" w:rsidP="00DD4B4D">
            <w:pPr>
              <w:spacing w:line="276" w:lineRule="auto"/>
              <w:jc w:val="both"/>
              <w:rPr>
                <w:color w:val="000000"/>
              </w:rPr>
            </w:pPr>
          </w:p>
        </w:tc>
        <w:tc>
          <w:tcPr>
            <w:tcW w:w="454" w:type="dxa"/>
          </w:tcPr>
          <w:p w:rsidR="00CA1E78" w:rsidRPr="00D52E02" w:rsidRDefault="00CA1E78" w:rsidP="00DD4B4D">
            <w:pPr>
              <w:spacing w:line="276" w:lineRule="auto"/>
              <w:jc w:val="both"/>
              <w:rPr>
                <w:color w:val="000000"/>
              </w:rPr>
            </w:pPr>
          </w:p>
        </w:tc>
        <w:tc>
          <w:tcPr>
            <w:tcW w:w="475" w:type="dxa"/>
          </w:tcPr>
          <w:p w:rsidR="00CA1E78" w:rsidRPr="00D52E02" w:rsidRDefault="00CA1E78" w:rsidP="00DD4B4D">
            <w:pPr>
              <w:spacing w:line="276" w:lineRule="auto"/>
              <w:jc w:val="both"/>
              <w:rPr>
                <w:color w:val="000000"/>
              </w:rPr>
            </w:pPr>
          </w:p>
        </w:tc>
        <w:tc>
          <w:tcPr>
            <w:tcW w:w="556" w:type="dxa"/>
          </w:tcPr>
          <w:p w:rsidR="00CA1E78" w:rsidRPr="00D52E02" w:rsidRDefault="00CA1E78" w:rsidP="00DD4B4D">
            <w:pPr>
              <w:spacing w:line="276" w:lineRule="auto"/>
              <w:jc w:val="both"/>
              <w:rPr>
                <w:color w:val="000000"/>
              </w:rPr>
            </w:pPr>
          </w:p>
        </w:tc>
        <w:tc>
          <w:tcPr>
            <w:tcW w:w="554" w:type="dxa"/>
          </w:tcPr>
          <w:p w:rsidR="00CA1E78" w:rsidRPr="00D52E02" w:rsidRDefault="00CA1E78" w:rsidP="00DD4B4D">
            <w:pPr>
              <w:spacing w:line="276" w:lineRule="auto"/>
              <w:jc w:val="both"/>
              <w:rPr>
                <w:color w:val="000000"/>
              </w:rPr>
            </w:pPr>
          </w:p>
        </w:tc>
        <w:tc>
          <w:tcPr>
            <w:tcW w:w="438" w:type="dxa"/>
          </w:tcPr>
          <w:p w:rsidR="00CA1E78" w:rsidRPr="00D52E02" w:rsidRDefault="00CA1E78" w:rsidP="00DD4B4D">
            <w:pPr>
              <w:spacing w:line="276" w:lineRule="auto"/>
              <w:jc w:val="both"/>
              <w:rPr>
                <w:color w:val="000000"/>
              </w:rPr>
            </w:pPr>
          </w:p>
        </w:tc>
      </w:tr>
      <w:tr w:rsidR="00CA1E78" w:rsidRPr="00D52E02" w:rsidTr="00DD4B4D">
        <w:tc>
          <w:tcPr>
            <w:tcW w:w="1939" w:type="dxa"/>
            <w:vMerge/>
            <w:vAlign w:val="center"/>
          </w:tcPr>
          <w:p w:rsidR="00CA1E78" w:rsidRPr="00D52E02" w:rsidRDefault="00CA1E78" w:rsidP="00DD4B4D">
            <w:pPr>
              <w:spacing w:line="276" w:lineRule="auto"/>
              <w:jc w:val="center"/>
              <w:rPr>
                <w:b/>
                <w:color w:val="000000"/>
              </w:rPr>
            </w:pPr>
          </w:p>
        </w:tc>
        <w:tc>
          <w:tcPr>
            <w:tcW w:w="1627" w:type="dxa"/>
          </w:tcPr>
          <w:p w:rsidR="00CA1E78" w:rsidRPr="00D52E02" w:rsidRDefault="00CA1E78" w:rsidP="00DD4B4D">
            <w:pPr>
              <w:spacing w:line="276" w:lineRule="auto"/>
              <w:jc w:val="both"/>
              <w:rPr>
                <w:color w:val="000000"/>
              </w:rPr>
            </w:pPr>
            <w:r w:rsidRPr="00D52E02">
              <w:rPr>
                <w:color w:val="000000"/>
              </w:rPr>
              <w:t>2</w:t>
            </w:r>
          </w:p>
        </w:tc>
        <w:tc>
          <w:tcPr>
            <w:tcW w:w="503" w:type="dxa"/>
          </w:tcPr>
          <w:p w:rsidR="00CA1E78" w:rsidRPr="00D52E02" w:rsidRDefault="00CA1E78" w:rsidP="00DD4B4D">
            <w:pPr>
              <w:spacing w:line="276" w:lineRule="auto"/>
              <w:jc w:val="both"/>
              <w:rPr>
                <w:color w:val="000000"/>
              </w:rPr>
            </w:pPr>
          </w:p>
        </w:tc>
        <w:tc>
          <w:tcPr>
            <w:tcW w:w="453" w:type="dxa"/>
          </w:tcPr>
          <w:p w:rsidR="00CA1E78" w:rsidRPr="00D52E02" w:rsidRDefault="00CA1E78" w:rsidP="00DD4B4D">
            <w:pPr>
              <w:spacing w:line="276" w:lineRule="auto"/>
              <w:jc w:val="both"/>
              <w:rPr>
                <w:color w:val="000000"/>
              </w:rPr>
            </w:pPr>
          </w:p>
        </w:tc>
        <w:tc>
          <w:tcPr>
            <w:tcW w:w="514" w:type="dxa"/>
          </w:tcPr>
          <w:p w:rsidR="00CA1E78" w:rsidRPr="00D52E02" w:rsidRDefault="00CA1E78" w:rsidP="00DD4B4D">
            <w:pPr>
              <w:spacing w:line="276" w:lineRule="auto"/>
              <w:jc w:val="both"/>
              <w:rPr>
                <w:color w:val="000000"/>
              </w:rPr>
            </w:pPr>
          </w:p>
        </w:tc>
        <w:tc>
          <w:tcPr>
            <w:tcW w:w="438" w:type="dxa"/>
          </w:tcPr>
          <w:p w:rsidR="00CA1E78" w:rsidRPr="00D52E02" w:rsidRDefault="00CA1E78" w:rsidP="00DD4B4D">
            <w:pPr>
              <w:spacing w:line="276" w:lineRule="auto"/>
              <w:jc w:val="both"/>
              <w:rPr>
                <w:color w:val="000000"/>
              </w:rPr>
            </w:pPr>
          </w:p>
        </w:tc>
        <w:tc>
          <w:tcPr>
            <w:tcW w:w="452" w:type="dxa"/>
          </w:tcPr>
          <w:p w:rsidR="00CA1E78" w:rsidRPr="00D52E02" w:rsidRDefault="00CA1E78" w:rsidP="00DD4B4D">
            <w:pPr>
              <w:spacing w:line="276" w:lineRule="auto"/>
              <w:jc w:val="both"/>
              <w:rPr>
                <w:color w:val="000000"/>
              </w:rPr>
            </w:pPr>
          </w:p>
        </w:tc>
        <w:tc>
          <w:tcPr>
            <w:tcW w:w="524" w:type="dxa"/>
          </w:tcPr>
          <w:p w:rsidR="00CA1E78" w:rsidRPr="00D52E02" w:rsidRDefault="00CA1E78" w:rsidP="00DD4B4D">
            <w:pPr>
              <w:spacing w:line="276" w:lineRule="auto"/>
              <w:jc w:val="both"/>
              <w:rPr>
                <w:color w:val="000000"/>
              </w:rPr>
            </w:pPr>
          </w:p>
        </w:tc>
        <w:tc>
          <w:tcPr>
            <w:tcW w:w="536" w:type="dxa"/>
          </w:tcPr>
          <w:p w:rsidR="00CA1E78" w:rsidRPr="00D52E02" w:rsidRDefault="00CA1E78" w:rsidP="00DD4B4D">
            <w:pPr>
              <w:spacing w:line="276" w:lineRule="auto"/>
              <w:jc w:val="both"/>
              <w:rPr>
                <w:color w:val="000000"/>
              </w:rPr>
            </w:pPr>
          </w:p>
        </w:tc>
        <w:tc>
          <w:tcPr>
            <w:tcW w:w="454" w:type="dxa"/>
          </w:tcPr>
          <w:p w:rsidR="00CA1E78" w:rsidRPr="00D52E02" w:rsidRDefault="00CA1E78" w:rsidP="00DD4B4D">
            <w:pPr>
              <w:spacing w:line="276" w:lineRule="auto"/>
              <w:jc w:val="both"/>
              <w:rPr>
                <w:color w:val="000000"/>
              </w:rPr>
            </w:pPr>
          </w:p>
        </w:tc>
        <w:tc>
          <w:tcPr>
            <w:tcW w:w="475" w:type="dxa"/>
          </w:tcPr>
          <w:p w:rsidR="00CA1E78" w:rsidRPr="00D52E02" w:rsidRDefault="00CA1E78" w:rsidP="00DD4B4D">
            <w:pPr>
              <w:spacing w:line="276" w:lineRule="auto"/>
              <w:jc w:val="both"/>
              <w:rPr>
                <w:color w:val="000000"/>
              </w:rPr>
            </w:pPr>
          </w:p>
        </w:tc>
        <w:tc>
          <w:tcPr>
            <w:tcW w:w="556" w:type="dxa"/>
          </w:tcPr>
          <w:p w:rsidR="00CA1E78" w:rsidRPr="00D52E02" w:rsidRDefault="00CA1E78" w:rsidP="00DD4B4D">
            <w:pPr>
              <w:spacing w:line="276" w:lineRule="auto"/>
              <w:jc w:val="both"/>
              <w:rPr>
                <w:color w:val="000000"/>
              </w:rPr>
            </w:pPr>
          </w:p>
        </w:tc>
        <w:tc>
          <w:tcPr>
            <w:tcW w:w="554" w:type="dxa"/>
          </w:tcPr>
          <w:p w:rsidR="00CA1E78" w:rsidRPr="00D52E02" w:rsidRDefault="00CA1E78" w:rsidP="00DD4B4D">
            <w:pPr>
              <w:spacing w:line="276" w:lineRule="auto"/>
              <w:jc w:val="both"/>
              <w:rPr>
                <w:color w:val="000000"/>
              </w:rPr>
            </w:pPr>
          </w:p>
        </w:tc>
        <w:tc>
          <w:tcPr>
            <w:tcW w:w="438" w:type="dxa"/>
          </w:tcPr>
          <w:p w:rsidR="00CA1E78" w:rsidRPr="00D52E02" w:rsidRDefault="00CA1E78" w:rsidP="00DD4B4D">
            <w:pPr>
              <w:spacing w:line="276" w:lineRule="auto"/>
              <w:jc w:val="both"/>
              <w:rPr>
                <w:color w:val="000000"/>
              </w:rPr>
            </w:pPr>
          </w:p>
        </w:tc>
      </w:tr>
      <w:tr w:rsidR="00CA1E78" w:rsidRPr="00D52E02" w:rsidTr="00DD4B4D">
        <w:tc>
          <w:tcPr>
            <w:tcW w:w="1939" w:type="dxa"/>
            <w:vMerge/>
            <w:vAlign w:val="center"/>
          </w:tcPr>
          <w:p w:rsidR="00CA1E78" w:rsidRPr="00D52E02" w:rsidRDefault="00CA1E78" w:rsidP="00DD4B4D">
            <w:pPr>
              <w:spacing w:line="276" w:lineRule="auto"/>
              <w:jc w:val="center"/>
              <w:rPr>
                <w:b/>
                <w:color w:val="000000"/>
              </w:rPr>
            </w:pPr>
          </w:p>
        </w:tc>
        <w:tc>
          <w:tcPr>
            <w:tcW w:w="1627" w:type="dxa"/>
          </w:tcPr>
          <w:p w:rsidR="00CA1E78" w:rsidRPr="00D52E02" w:rsidRDefault="00CA1E78" w:rsidP="00DD4B4D">
            <w:pPr>
              <w:spacing w:line="276" w:lineRule="auto"/>
              <w:jc w:val="both"/>
              <w:rPr>
                <w:color w:val="000000"/>
              </w:rPr>
            </w:pPr>
            <w:r w:rsidRPr="00D52E02">
              <w:rPr>
                <w:color w:val="000000"/>
              </w:rPr>
              <w:t>3….</w:t>
            </w:r>
          </w:p>
        </w:tc>
        <w:tc>
          <w:tcPr>
            <w:tcW w:w="503" w:type="dxa"/>
          </w:tcPr>
          <w:p w:rsidR="00CA1E78" w:rsidRPr="00D52E02" w:rsidRDefault="00CA1E78" w:rsidP="00DD4B4D">
            <w:pPr>
              <w:spacing w:line="276" w:lineRule="auto"/>
              <w:jc w:val="both"/>
              <w:rPr>
                <w:color w:val="000000"/>
              </w:rPr>
            </w:pPr>
          </w:p>
        </w:tc>
        <w:tc>
          <w:tcPr>
            <w:tcW w:w="453" w:type="dxa"/>
          </w:tcPr>
          <w:p w:rsidR="00CA1E78" w:rsidRPr="00D52E02" w:rsidRDefault="00CA1E78" w:rsidP="00DD4B4D">
            <w:pPr>
              <w:spacing w:line="276" w:lineRule="auto"/>
              <w:jc w:val="both"/>
              <w:rPr>
                <w:color w:val="000000"/>
              </w:rPr>
            </w:pPr>
          </w:p>
        </w:tc>
        <w:tc>
          <w:tcPr>
            <w:tcW w:w="514" w:type="dxa"/>
          </w:tcPr>
          <w:p w:rsidR="00CA1E78" w:rsidRPr="00D52E02" w:rsidRDefault="00CA1E78" w:rsidP="00DD4B4D">
            <w:pPr>
              <w:spacing w:line="276" w:lineRule="auto"/>
              <w:jc w:val="both"/>
              <w:rPr>
                <w:color w:val="000000"/>
              </w:rPr>
            </w:pPr>
          </w:p>
        </w:tc>
        <w:tc>
          <w:tcPr>
            <w:tcW w:w="438" w:type="dxa"/>
          </w:tcPr>
          <w:p w:rsidR="00CA1E78" w:rsidRPr="00D52E02" w:rsidRDefault="00CA1E78" w:rsidP="00DD4B4D">
            <w:pPr>
              <w:spacing w:line="276" w:lineRule="auto"/>
              <w:jc w:val="both"/>
              <w:rPr>
                <w:color w:val="000000"/>
              </w:rPr>
            </w:pPr>
          </w:p>
        </w:tc>
        <w:tc>
          <w:tcPr>
            <w:tcW w:w="452" w:type="dxa"/>
          </w:tcPr>
          <w:p w:rsidR="00CA1E78" w:rsidRPr="00D52E02" w:rsidRDefault="00CA1E78" w:rsidP="00DD4B4D">
            <w:pPr>
              <w:spacing w:line="276" w:lineRule="auto"/>
              <w:jc w:val="both"/>
              <w:rPr>
                <w:color w:val="000000"/>
              </w:rPr>
            </w:pPr>
          </w:p>
        </w:tc>
        <w:tc>
          <w:tcPr>
            <w:tcW w:w="524" w:type="dxa"/>
          </w:tcPr>
          <w:p w:rsidR="00CA1E78" w:rsidRPr="00D52E02" w:rsidRDefault="00CA1E78" w:rsidP="00DD4B4D">
            <w:pPr>
              <w:spacing w:line="276" w:lineRule="auto"/>
              <w:jc w:val="both"/>
              <w:rPr>
                <w:color w:val="000000"/>
              </w:rPr>
            </w:pPr>
          </w:p>
        </w:tc>
        <w:tc>
          <w:tcPr>
            <w:tcW w:w="536" w:type="dxa"/>
          </w:tcPr>
          <w:p w:rsidR="00CA1E78" w:rsidRPr="00D52E02" w:rsidRDefault="00CA1E78" w:rsidP="00DD4B4D">
            <w:pPr>
              <w:spacing w:line="276" w:lineRule="auto"/>
              <w:jc w:val="both"/>
              <w:rPr>
                <w:color w:val="000000"/>
              </w:rPr>
            </w:pPr>
          </w:p>
        </w:tc>
        <w:tc>
          <w:tcPr>
            <w:tcW w:w="454" w:type="dxa"/>
          </w:tcPr>
          <w:p w:rsidR="00CA1E78" w:rsidRPr="00D52E02" w:rsidRDefault="00CA1E78" w:rsidP="00DD4B4D">
            <w:pPr>
              <w:spacing w:line="276" w:lineRule="auto"/>
              <w:jc w:val="both"/>
              <w:rPr>
                <w:color w:val="000000"/>
              </w:rPr>
            </w:pPr>
          </w:p>
        </w:tc>
        <w:tc>
          <w:tcPr>
            <w:tcW w:w="475" w:type="dxa"/>
          </w:tcPr>
          <w:p w:rsidR="00CA1E78" w:rsidRPr="00D52E02" w:rsidRDefault="00CA1E78" w:rsidP="00DD4B4D">
            <w:pPr>
              <w:spacing w:line="276" w:lineRule="auto"/>
              <w:jc w:val="both"/>
              <w:rPr>
                <w:color w:val="000000"/>
              </w:rPr>
            </w:pPr>
          </w:p>
        </w:tc>
        <w:tc>
          <w:tcPr>
            <w:tcW w:w="556" w:type="dxa"/>
          </w:tcPr>
          <w:p w:rsidR="00CA1E78" w:rsidRPr="00D52E02" w:rsidRDefault="00CA1E78" w:rsidP="00DD4B4D">
            <w:pPr>
              <w:spacing w:line="276" w:lineRule="auto"/>
              <w:jc w:val="both"/>
              <w:rPr>
                <w:color w:val="000000"/>
              </w:rPr>
            </w:pPr>
          </w:p>
        </w:tc>
        <w:tc>
          <w:tcPr>
            <w:tcW w:w="554" w:type="dxa"/>
          </w:tcPr>
          <w:p w:rsidR="00CA1E78" w:rsidRPr="00D52E02" w:rsidRDefault="00CA1E78" w:rsidP="00DD4B4D">
            <w:pPr>
              <w:spacing w:line="276" w:lineRule="auto"/>
              <w:jc w:val="both"/>
              <w:rPr>
                <w:color w:val="000000"/>
              </w:rPr>
            </w:pPr>
          </w:p>
        </w:tc>
        <w:tc>
          <w:tcPr>
            <w:tcW w:w="438" w:type="dxa"/>
          </w:tcPr>
          <w:p w:rsidR="00CA1E78" w:rsidRPr="00D52E02" w:rsidRDefault="00CA1E78" w:rsidP="00DD4B4D">
            <w:pPr>
              <w:spacing w:line="276" w:lineRule="auto"/>
              <w:jc w:val="both"/>
              <w:rPr>
                <w:color w:val="000000"/>
              </w:rPr>
            </w:pPr>
          </w:p>
        </w:tc>
      </w:tr>
      <w:tr w:rsidR="00CA1E78" w:rsidRPr="00D52E02" w:rsidTr="00DD4B4D">
        <w:tc>
          <w:tcPr>
            <w:tcW w:w="1939" w:type="dxa"/>
            <w:vMerge w:val="restart"/>
            <w:vAlign w:val="center"/>
          </w:tcPr>
          <w:p w:rsidR="00CA1E78" w:rsidRPr="00D52E02" w:rsidRDefault="00CA1E78" w:rsidP="00DD4B4D">
            <w:pPr>
              <w:spacing w:line="276" w:lineRule="auto"/>
              <w:jc w:val="center"/>
              <w:rPr>
                <w:b/>
                <w:color w:val="000000"/>
              </w:rPr>
            </w:pPr>
            <w:r w:rsidRPr="00D52E02">
              <w:rPr>
                <w:color w:val="000000"/>
              </w:rPr>
              <w:t>Формирование основ социокультурных ценностей</w:t>
            </w:r>
          </w:p>
        </w:tc>
        <w:tc>
          <w:tcPr>
            <w:tcW w:w="1627" w:type="dxa"/>
          </w:tcPr>
          <w:p w:rsidR="00CA1E78" w:rsidRPr="00D52E02" w:rsidRDefault="00CA1E78" w:rsidP="00DD4B4D">
            <w:pPr>
              <w:spacing w:line="276" w:lineRule="auto"/>
              <w:jc w:val="both"/>
              <w:rPr>
                <w:color w:val="000000"/>
              </w:rPr>
            </w:pPr>
            <w:r w:rsidRPr="00D52E02">
              <w:rPr>
                <w:color w:val="000000"/>
              </w:rPr>
              <w:t>1</w:t>
            </w:r>
          </w:p>
        </w:tc>
        <w:tc>
          <w:tcPr>
            <w:tcW w:w="503" w:type="dxa"/>
          </w:tcPr>
          <w:p w:rsidR="00CA1E78" w:rsidRPr="00D52E02" w:rsidRDefault="00CA1E78" w:rsidP="00DD4B4D">
            <w:pPr>
              <w:spacing w:line="276" w:lineRule="auto"/>
              <w:jc w:val="both"/>
              <w:rPr>
                <w:color w:val="000000"/>
              </w:rPr>
            </w:pPr>
          </w:p>
        </w:tc>
        <w:tc>
          <w:tcPr>
            <w:tcW w:w="453" w:type="dxa"/>
          </w:tcPr>
          <w:p w:rsidR="00CA1E78" w:rsidRPr="00D52E02" w:rsidRDefault="00CA1E78" w:rsidP="00DD4B4D">
            <w:pPr>
              <w:spacing w:line="276" w:lineRule="auto"/>
              <w:jc w:val="both"/>
              <w:rPr>
                <w:color w:val="000000"/>
              </w:rPr>
            </w:pPr>
          </w:p>
        </w:tc>
        <w:tc>
          <w:tcPr>
            <w:tcW w:w="514" w:type="dxa"/>
          </w:tcPr>
          <w:p w:rsidR="00CA1E78" w:rsidRPr="00D52E02" w:rsidRDefault="00CA1E78" w:rsidP="00DD4B4D">
            <w:pPr>
              <w:spacing w:line="276" w:lineRule="auto"/>
              <w:jc w:val="both"/>
              <w:rPr>
                <w:color w:val="000000"/>
              </w:rPr>
            </w:pPr>
          </w:p>
        </w:tc>
        <w:tc>
          <w:tcPr>
            <w:tcW w:w="438" w:type="dxa"/>
          </w:tcPr>
          <w:p w:rsidR="00CA1E78" w:rsidRPr="00D52E02" w:rsidRDefault="00CA1E78" w:rsidP="00DD4B4D">
            <w:pPr>
              <w:spacing w:line="276" w:lineRule="auto"/>
              <w:jc w:val="both"/>
              <w:rPr>
                <w:color w:val="000000"/>
              </w:rPr>
            </w:pPr>
          </w:p>
        </w:tc>
        <w:tc>
          <w:tcPr>
            <w:tcW w:w="452" w:type="dxa"/>
          </w:tcPr>
          <w:p w:rsidR="00CA1E78" w:rsidRPr="00D52E02" w:rsidRDefault="00CA1E78" w:rsidP="00DD4B4D">
            <w:pPr>
              <w:spacing w:line="276" w:lineRule="auto"/>
              <w:jc w:val="both"/>
              <w:rPr>
                <w:color w:val="000000"/>
              </w:rPr>
            </w:pPr>
          </w:p>
        </w:tc>
        <w:tc>
          <w:tcPr>
            <w:tcW w:w="524" w:type="dxa"/>
          </w:tcPr>
          <w:p w:rsidR="00CA1E78" w:rsidRPr="00D52E02" w:rsidRDefault="00CA1E78" w:rsidP="00DD4B4D">
            <w:pPr>
              <w:spacing w:line="276" w:lineRule="auto"/>
              <w:jc w:val="both"/>
              <w:rPr>
                <w:color w:val="000000"/>
              </w:rPr>
            </w:pPr>
          </w:p>
        </w:tc>
        <w:tc>
          <w:tcPr>
            <w:tcW w:w="536" w:type="dxa"/>
          </w:tcPr>
          <w:p w:rsidR="00CA1E78" w:rsidRPr="00D52E02" w:rsidRDefault="00CA1E78" w:rsidP="00DD4B4D">
            <w:pPr>
              <w:spacing w:line="276" w:lineRule="auto"/>
              <w:jc w:val="both"/>
              <w:rPr>
                <w:color w:val="000000"/>
              </w:rPr>
            </w:pPr>
          </w:p>
        </w:tc>
        <w:tc>
          <w:tcPr>
            <w:tcW w:w="454" w:type="dxa"/>
          </w:tcPr>
          <w:p w:rsidR="00CA1E78" w:rsidRPr="00D52E02" w:rsidRDefault="00CA1E78" w:rsidP="00DD4B4D">
            <w:pPr>
              <w:spacing w:line="276" w:lineRule="auto"/>
              <w:jc w:val="both"/>
              <w:rPr>
                <w:color w:val="000000"/>
              </w:rPr>
            </w:pPr>
          </w:p>
        </w:tc>
        <w:tc>
          <w:tcPr>
            <w:tcW w:w="475" w:type="dxa"/>
          </w:tcPr>
          <w:p w:rsidR="00CA1E78" w:rsidRPr="00D52E02" w:rsidRDefault="00CA1E78" w:rsidP="00DD4B4D">
            <w:pPr>
              <w:spacing w:line="276" w:lineRule="auto"/>
              <w:jc w:val="both"/>
              <w:rPr>
                <w:color w:val="000000"/>
              </w:rPr>
            </w:pPr>
          </w:p>
        </w:tc>
        <w:tc>
          <w:tcPr>
            <w:tcW w:w="556" w:type="dxa"/>
          </w:tcPr>
          <w:p w:rsidR="00CA1E78" w:rsidRPr="00D52E02" w:rsidRDefault="00CA1E78" w:rsidP="00DD4B4D">
            <w:pPr>
              <w:spacing w:line="276" w:lineRule="auto"/>
              <w:jc w:val="both"/>
              <w:rPr>
                <w:color w:val="000000"/>
              </w:rPr>
            </w:pPr>
          </w:p>
        </w:tc>
        <w:tc>
          <w:tcPr>
            <w:tcW w:w="554" w:type="dxa"/>
          </w:tcPr>
          <w:p w:rsidR="00CA1E78" w:rsidRPr="00D52E02" w:rsidRDefault="00CA1E78" w:rsidP="00DD4B4D">
            <w:pPr>
              <w:spacing w:line="276" w:lineRule="auto"/>
              <w:jc w:val="both"/>
              <w:rPr>
                <w:color w:val="000000"/>
              </w:rPr>
            </w:pPr>
          </w:p>
        </w:tc>
        <w:tc>
          <w:tcPr>
            <w:tcW w:w="438" w:type="dxa"/>
          </w:tcPr>
          <w:p w:rsidR="00CA1E78" w:rsidRPr="00D52E02" w:rsidRDefault="00CA1E78" w:rsidP="00DD4B4D">
            <w:pPr>
              <w:spacing w:line="276" w:lineRule="auto"/>
              <w:jc w:val="both"/>
              <w:rPr>
                <w:color w:val="000000"/>
              </w:rPr>
            </w:pPr>
          </w:p>
        </w:tc>
      </w:tr>
      <w:tr w:rsidR="00CA1E78" w:rsidRPr="00D52E02" w:rsidTr="00DD4B4D">
        <w:tc>
          <w:tcPr>
            <w:tcW w:w="1939" w:type="dxa"/>
            <w:vMerge/>
            <w:vAlign w:val="center"/>
          </w:tcPr>
          <w:p w:rsidR="00CA1E78" w:rsidRPr="00D52E02" w:rsidRDefault="00CA1E78" w:rsidP="00DD4B4D">
            <w:pPr>
              <w:spacing w:line="276" w:lineRule="auto"/>
              <w:jc w:val="center"/>
              <w:rPr>
                <w:b/>
                <w:color w:val="000000"/>
              </w:rPr>
            </w:pPr>
          </w:p>
        </w:tc>
        <w:tc>
          <w:tcPr>
            <w:tcW w:w="1627" w:type="dxa"/>
          </w:tcPr>
          <w:p w:rsidR="00CA1E78" w:rsidRPr="00D52E02" w:rsidRDefault="00CA1E78" w:rsidP="00DD4B4D">
            <w:pPr>
              <w:spacing w:line="276" w:lineRule="auto"/>
              <w:jc w:val="both"/>
              <w:rPr>
                <w:color w:val="000000"/>
              </w:rPr>
            </w:pPr>
            <w:r w:rsidRPr="00D52E02">
              <w:rPr>
                <w:color w:val="000000"/>
              </w:rPr>
              <w:t>2</w:t>
            </w:r>
          </w:p>
        </w:tc>
        <w:tc>
          <w:tcPr>
            <w:tcW w:w="503" w:type="dxa"/>
          </w:tcPr>
          <w:p w:rsidR="00CA1E78" w:rsidRPr="00D52E02" w:rsidRDefault="00CA1E78" w:rsidP="00DD4B4D">
            <w:pPr>
              <w:spacing w:line="276" w:lineRule="auto"/>
              <w:jc w:val="both"/>
              <w:rPr>
                <w:color w:val="000000"/>
              </w:rPr>
            </w:pPr>
          </w:p>
        </w:tc>
        <w:tc>
          <w:tcPr>
            <w:tcW w:w="453" w:type="dxa"/>
          </w:tcPr>
          <w:p w:rsidR="00CA1E78" w:rsidRPr="00D52E02" w:rsidRDefault="00CA1E78" w:rsidP="00DD4B4D">
            <w:pPr>
              <w:spacing w:line="276" w:lineRule="auto"/>
              <w:jc w:val="both"/>
              <w:rPr>
                <w:color w:val="000000"/>
              </w:rPr>
            </w:pPr>
          </w:p>
        </w:tc>
        <w:tc>
          <w:tcPr>
            <w:tcW w:w="514" w:type="dxa"/>
          </w:tcPr>
          <w:p w:rsidR="00CA1E78" w:rsidRPr="00D52E02" w:rsidRDefault="00CA1E78" w:rsidP="00DD4B4D">
            <w:pPr>
              <w:spacing w:line="276" w:lineRule="auto"/>
              <w:jc w:val="both"/>
              <w:rPr>
                <w:color w:val="000000"/>
              </w:rPr>
            </w:pPr>
          </w:p>
        </w:tc>
        <w:tc>
          <w:tcPr>
            <w:tcW w:w="438" w:type="dxa"/>
          </w:tcPr>
          <w:p w:rsidR="00CA1E78" w:rsidRPr="00D52E02" w:rsidRDefault="00CA1E78" w:rsidP="00DD4B4D">
            <w:pPr>
              <w:spacing w:line="276" w:lineRule="auto"/>
              <w:jc w:val="both"/>
              <w:rPr>
                <w:color w:val="000000"/>
              </w:rPr>
            </w:pPr>
          </w:p>
        </w:tc>
        <w:tc>
          <w:tcPr>
            <w:tcW w:w="452" w:type="dxa"/>
          </w:tcPr>
          <w:p w:rsidR="00CA1E78" w:rsidRPr="00D52E02" w:rsidRDefault="00CA1E78" w:rsidP="00DD4B4D">
            <w:pPr>
              <w:spacing w:line="276" w:lineRule="auto"/>
              <w:jc w:val="both"/>
              <w:rPr>
                <w:color w:val="000000"/>
              </w:rPr>
            </w:pPr>
          </w:p>
        </w:tc>
        <w:tc>
          <w:tcPr>
            <w:tcW w:w="524" w:type="dxa"/>
          </w:tcPr>
          <w:p w:rsidR="00CA1E78" w:rsidRPr="00D52E02" w:rsidRDefault="00CA1E78" w:rsidP="00DD4B4D">
            <w:pPr>
              <w:spacing w:line="276" w:lineRule="auto"/>
              <w:jc w:val="both"/>
              <w:rPr>
                <w:color w:val="000000"/>
              </w:rPr>
            </w:pPr>
          </w:p>
        </w:tc>
        <w:tc>
          <w:tcPr>
            <w:tcW w:w="536" w:type="dxa"/>
          </w:tcPr>
          <w:p w:rsidR="00CA1E78" w:rsidRPr="00D52E02" w:rsidRDefault="00CA1E78" w:rsidP="00DD4B4D">
            <w:pPr>
              <w:spacing w:line="276" w:lineRule="auto"/>
              <w:jc w:val="both"/>
              <w:rPr>
                <w:color w:val="000000"/>
              </w:rPr>
            </w:pPr>
          </w:p>
        </w:tc>
        <w:tc>
          <w:tcPr>
            <w:tcW w:w="454" w:type="dxa"/>
          </w:tcPr>
          <w:p w:rsidR="00CA1E78" w:rsidRPr="00D52E02" w:rsidRDefault="00CA1E78" w:rsidP="00DD4B4D">
            <w:pPr>
              <w:spacing w:line="276" w:lineRule="auto"/>
              <w:jc w:val="both"/>
              <w:rPr>
                <w:color w:val="000000"/>
              </w:rPr>
            </w:pPr>
          </w:p>
        </w:tc>
        <w:tc>
          <w:tcPr>
            <w:tcW w:w="475" w:type="dxa"/>
          </w:tcPr>
          <w:p w:rsidR="00CA1E78" w:rsidRPr="00D52E02" w:rsidRDefault="00CA1E78" w:rsidP="00DD4B4D">
            <w:pPr>
              <w:spacing w:line="276" w:lineRule="auto"/>
              <w:jc w:val="both"/>
              <w:rPr>
                <w:color w:val="000000"/>
              </w:rPr>
            </w:pPr>
          </w:p>
        </w:tc>
        <w:tc>
          <w:tcPr>
            <w:tcW w:w="556" w:type="dxa"/>
          </w:tcPr>
          <w:p w:rsidR="00CA1E78" w:rsidRPr="00D52E02" w:rsidRDefault="00CA1E78" w:rsidP="00DD4B4D">
            <w:pPr>
              <w:spacing w:line="276" w:lineRule="auto"/>
              <w:jc w:val="both"/>
              <w:rPr>
                <w:color w:val="000000"/>
              </w:rPr>
            </w:pPr>
          </w:p>
        </w:tc>
        <w:tc>
          <w:tcPr>
            <w:tcW w:w="554" w:type="dxa"/>
          </w:tcPr>
          <w:p w:rsidR="00CA1E78" w:rsidRPr="00D52E02" w:rsidRDefault="00CA1E78" w:rsidP="00DD4B4D">
            <w:pPr>
              <w:spacing w:line="276" w:lineRule="auto"/>
              <w:jc w:val="both"/>
              <w:rPr>
                <w:color w:val="000000"/>
              </w:rPr>
            </w:pPr>
          </w:p>
        </w:tc>
        <w:tc>
          <w:tcPr>
            <w:tcW w:w="438" w:type="dxa"/>
          </w:tcPr>
          <w:p w:rsidR="00CA1E78" w:rsidRPr="00D52E02" w:rsidRDefault="00CA1E78" w:rsidP="00DD4B4D">
            <w:pPr>
              <w:spacing w:line="276" w:lineRule="auto"/>
              <w:jc w:val="both"/>
              <w:rPr>
                <w:color w:val="000000"/>
              </w:rPr>
            </w:pPr>
          </w:p>
        </w:tc>
      </w:tr>
      <w:tr w:rsidR="00CA1E78" w:rsidRPr="00D52E02" w:rsidTr="00DD4B4D">
        <w:tc>
          <w:tcPr>
            <w:tcW w:w="1939" w:type="dxa"/>
            <w:vMerge/>
            <w:vAlign w:val="center"/>
          </w:tcPr>
          <w:p w:rsidR="00CA1E78" w:rsidRPr="00D52E02" w:rsidRDefault="00CA1E78" w:rsidP="00DD4B4D">
            <w:pPr>
              <w:spacing w:line="276" w:lineRule="auto"/>
              <w:jc w:val="center"/>
              <w:rPr>
                <w:b/>
                <w:color w:val="000000"/>
              </w:rPr>
            </w:pPr>
          </w:p>
        </w:tc>
        <w:tc>
          <w:tcPr>
            <w:tcW w:w="1627" w:type="dxa"/>
          </w:tcPr>
          <w:p w:rsidR="00CA1E78" w:rsidRPr="00D52E02" w:rsidRDefault="00CA1E78" w:rsidP="00DD4B4D">
            <w:pPr>
              <w:spacing w:line="276" w:lineRule="auto"/>
              <w:jc w:val="both"/>
              <w:rPr>
                <w:color w:val="000000"/>
              </w:rPr>
            </w:pPr>
            <w:r w:rsidRPr="00D52E02">
              <w:rPr>
                <w:color w:val="000000"/>
              </w:rPr>
              <w:t>3….</w:t>
            </w:r>
          </w:p>
        </w:tc>
        <w:tc>
          <w:tcPr>
            <w:tcW w:w="503" w:type="dxa"/>
          </w:tcPr>
          <w:p w:rsidR="00CA1E78" w:rsidRPr="00D52E02" w:rsidRDefault="00CA1E78" w:rsidP="00DD4B4D">
            <w:pPr>
              <w:spacing w:line="276" w:lineRule="auto"/>
              <w:jc w:val="both"/>
              <w:rPr>
                <w:color w:val="000000"/>
              </w:rPr>
            </w:pPr>
          </w:p>
        </w:tc>
        <w:tc>
          <w:tcPr>
            <w:tcW w:w="453" w:type="dxa"/>
          </w:tcPr>
          <w:p w:rsidR="00CA1E78" w:rsidRPr="00D52E02" w:rsidRDefault="00CA1E78" w:rsidP="00DD4B4D">
            <w:pPr>
              <w:spacing w:line="276" w:lineRule="auto"/>
              <w:jc w:val="both"/>
              <w:rPr>
                <w:color w:val="000000"/>
              </w:rPr>
            </w:pPr>
          </w:p>
        </w:tc>
        <w:tc>
          <w:tcPr>
            <w:tcW w:w="514" w:type="dxa"/>
          </w:tcPr>
          <w:p w:rsidR="00CA1E78" w:rsidRPr="00D52E02" w:rsidRDefault="00CA1E78" w:rsidP="00DD4B4D">
            <w:pPr>
              <w:spacing w:line="276" w:lineRule="auto"/>
              <w:jc w:val="both"/>
              <w:rPr>
                <w:color w:val="000000"/>
              </w:rPr>
            </w:pPr>
          </w:p>
        </w:tc>
        <w:tc>
          <w:tcPr>
            <w:tcW w:w="438" w:type="dxa"/>
          </w:tcPr>
          <w:p w:rsidR="00CA1E78" w:rsidRPr="00D52E02" w:rsidRDefault="00CA1E78" w:rsidP="00DD4B4D">
            <w:pPr>
              <w:spacing w:line="276" w:lineRule="auto"/>
              <w:jc w:val="both"/>
              <w:rPr>
                <w:color w:val="000000"/>
              </w:rPr>
            </w:pPr>
          </w:p>
        </w:tc>
        <w:tc>
          <w:tcPr>
            <w:tcW w:w="452" w:type="dxa"/>
          </w:tcPr>
          <w:p w:rsidR="00CA1E78" w:rsidRPr="00D52E02" w:rsidRDefault="00CA1E78" w:rsidP="00DD4B4D">
            <w:pPr>
              <w:spacing w:line="276" w:lineRule="auto"/>
              <w:jc w:val="both"/>
              <w:rPr>
                <w:color w:val="000000"/>
              </w:rPr>
            </w:pPr>
          </w:p>
        </w:tc>
        <w:tc>
          <w:tcPr>
            <w:tcW w:w="524" w:type="dxa"/>
          </w:tcPr>
          <w:p w:rsidR="00CA1E78" w:rsidRPr="00D52E02" w:rsidRDefault="00CA1E78" w:rsidP="00DD4B4D">
            <w:pPr>
              <w:spacing w:line="276" w:lineRule="auto"/>
              <w:jc w:val="both"/>
              <w:rPr>
                <w:color w:val="000000"/>
              </w:rPr>
            </w:pPr>
          </w:p>
        </w:tc>
        <w:tc>
          <w:tcPr>
            <w:tcW w:w="536" w:type="dxa"/>
          </w:tcPr>
          <w:p w:rsidR="00CA1E78" w:rsidRPr="00D52E02" w:rsidRDefault="00CA1E78" w:rsidP="00DD4B4D">
            <w:pPr>
              <w:spacing w:line="276" w:lineRule="auto"/>
              <w:jc w:val="both"/>
              <w:rPr>
                <w:color w:val="000000"/>
              </w:rPr>
            </w:pPr>
          </w:p>
        </w:tc>
        <w:tc>
          <w:tcPr>
            <w:tcW w:w="454" w:type="dxa"/>
          </w:tcPr>
          <w:p w:rsidR="00CA1E78" w:rsidRPr="00D52E02" w:rsidRDefault="00CA1E78" w:rsidP="00DD4B4D">
            <w:pPr>
              <w:spacing w:line="276" w:lineRule="auto"/>
              <w:jc w:val="both"/>
              <w:rPr>
                <w:color w:val="000000"/>
              </w:rPr>
            </w:pPr>
          </w:p>
        </w:tc>
        <w:tc>
          <w:tcPr>
            <w:tcW w:w="475" w:type="dxa"/>
          </w:tcPr>
          <w:p w:rsidR="00CA1E78" w:rsidRPr="00D52E02" w:rsidRDefault="00CA1E78" w:rsidP="00DD4B4D">
            <w:pPr>
              <w:spacing w:line="276" w:lineRule="auto"/>
              <w:jc w:val="both"/>
              <w:rPr>
                <w:color w:val="000000"/>
              </w:rPr>
            </w:pPr>
          </w:p>
        </w:tc>
        <w:tc>
          <w:tcPr>
            <w:tcW w:w="556" w:type="dxa"/>
          </w:tcPr>
          <w:p w:rsidR="00CA1E78" w:rsidRPr="00D52E02" w:rsidRDefault="00CA1E78" w:rsidP="00DD4B4D">
            <w:pPr>
              <w:spacing w:line="276" w:lineRule="auto"/>
              <w:jc w:val="both"/>
              <w:rPr>
                <w:color w:val="000000"/>
              </w:rPr>
            </w:pPr>
          </w:p>
        </w:tc>
        <w:tc>
          <w:tcPr>
            <w:tcW w:w="554" w:type="dxa"/>
          </w:tcPr>
          <w:p w:rsidR="00CA1E78" w:rsidRPr="00D52E02" w:rsidRDefault="00CA1E78" w:rsidP="00DD4B4D">
            <w:pPr>
              <w:spacing w:line="276" w:lineRule="auto"/>
              <w:jc w:val="both"/>
              <w:rPr>
                <w:color w:val="000000"/>
              </w:rPr>
            </w:pPr>
          </w:p>
        </w:tc>
        <w:tc>
          <w:tcPr>
            <w:tcW w:w="438" w:type="dxa"/>
          </w:tcPr>
          <w:p w:rsidR="00CA1E78" w:rsidRPr="00D52E02" w:rsidRDefault="00CA1E78" w:rsidP="00DD4B4D">
            <w:pPr>
              <w:spacing w:line="276" w:lineRule="auto"/>
              <w:jc w:val="both"/>
              <w:rPr>
                <w:color w:val="000000"/>
              </w:rPr>
            </w:pPr>
          </w:p>
        </w:tc>
      </w:tr>
      <w:tr w:rsidR="00CA1E78" w:rsidRPr="00D52E02" w:rsidTr="00DD4B4D">
        <w:tc>
          <w:tcPr>
            <w:tcW w:w="1939" w:type="dxa"/>
            <w:vMerge w:val="restart"/>
            <w:vAlign w:val="center"/>
          </w:tcPr>
          <w:p w:rsidR="00CA1E78" w:rsidRPr="00D52E02" w:rsidRDefault="00CA1E78" w:rsidP="00DD4B4D">
            <w:pPr>
              <w:spacing w:line="276" w:lineRule="auto"/>
              <w:jc w:val="center"/>
              <w:rPr>
                <w:b/>
                <w:color w:val="000000"/>
              </w:rPr>
            </w:pPr>
            <w:r w:rsidRPr="00D52E02">
              <w:rPr>
                <w:color w:val="000000"/>
              </w:rPr>
              <w:t>Формирование основ экологической культуры</w:t>
            </w:r>
          </w:p>
        </w:tc>
        <w:tc>
          <w:tcPr>
            <w:tcW w:w="1627" w:type="dxa"/>
          </w:tcPr>
          <w:p w:rsidR="00CA1E78" w:rsidRPr="00D52E02" w:rsidRDefault="00CA1E78" w:rsidP="00DD4B4D">
            <w:pPr>
              <w:spacing w:line="276" w:lineRule="auto"/>
              <w:jc w:val="both"/>
              <w:rPr>
                <w:color w:val="000000"/>
              </w:rPr>
            </w:pPr>
            <w:r w:rsidRPr="00D52E02">
              <w:rPr>
                <w:color w:val="000000"/>
              </w:rPr>
              <w:t>1</w:t>
            </w:r>
          </w:p>
        </w:tc>
        <w:tc>
          <w:tcPr>
            <w:tcW w:w="503" w:type="dxa"/>
          </w:tcPr>
          <w:p w:rsidR="00CA1E78" w:rsidRPr="00D52E02" w:rsidRDefault="00CA1E78" w:rsidP="00DD4B4D">
            <w:pPr>
              <w:spacing w:line="276" w:lineRule="auto"/>
              <w:jc w:val="both"/>
              <w:rPr>
                <w:color w:val="000000"/>
              </w:rPr>
            </w:pPr>
          </w:p>
        </w:tc>
        <w:tc>
          <w:tcPr>
            <w:tcW w:w="453" w:type="dxa"/>
          </w:tcPr>
          <w:p w:rsidR="00CA1E78" w:rsidRPr="00D52E02" w:rsidRDefault="00CA1E78" w:rsidP="00DD4B4D">
            <w:pPr>
              <w:spacing w:line="276" w:lineRule="auto"/>
              <w:jc w:val="both"/>
              <w:rPr>
                <w:color w:val="000000"/>
              </w:rPr>
            </w:pPr>
          </w:p>
        </w:tc>
        <w:tc>
          <w:tcPr>
            <w:tcW w:w="514" w:type="dxa"/>
          </w:tcPr>
          <w:p w:rsidR="00CA1E78" w:rsidRPr="00D52E02" w:rsidRDefault="00CA1E78" w:rsidP="00DD4B4D">
            <w:pPr>
              <w:spacing w:line="276" w:lineRule="auto"/>
              <w:jc w:val="both"/>
              <w:rPr>
                <w:color w:val="000000"/>
              </w:rPr>
            </w:pPr>
          </w:p>
        </w:tc>
        <w:tc>
          <w:tcPr>
            <w:tcW w:w="438" w:type="dxa"/>
          </w:tcPr>
          <w:p w:rsidR="00CA1E78" w:rsidRPr="00D52E02" w:rsidRDefault="00CA1E78" w:rsidP="00DD4B4D">
            <w:pPr>
              <w:spacing w:line="276" w:lineRule="auto"/>
              <w:jc w:val="both"/>
              <w:rPr>
                <w:color w:val="000000"/>
              </w:rPr>
            </w:pPr>
          </w:p>
        </w:tc>
        <w:tc>
          <w:tcPr>
            <w:tcW w:w="452" w:type="dxa"/>
          </w:tcPr>
          <w:p w:rsidR="00CA1E78" w:rsidRPr="00D52E02" w:rsidRDefault="00CA1E78" w:rsidP="00DD4B4D">
            <w:pPr>
              <w:spacing w:line="276" w:lineRule="auto"/>
              <w:jc w:val="both"/>
              <w:rPr>
                <w:color w:val="000000"/>
              </w:rPr>
            </w:pPr>
          </w:p>
        </w:tc>
        <w:tc>
          <w:tcPr>
            <w:tcW w:w="524" w:type="dxa"/>
          </w:tcPr>
          <w:p w:rsidR="00CA1E78" w:rsidRPr="00D52E02" w:rsidRDefault="00CA1E78" w:rsidP="00DD4B4D">
            <w:pPr>
              <w:spacing w:line="276" w:lineRule="auto"/>
              <w:jc w:val="both"/>
              <w:rPr>
                <w:color w:val="000000"/>
              </w:rPr>
            </w:pPr>
          </w:p>
        </w:tc>
        <w:tc>
          <w:tcPr>
            <w:tcW w:w="536" w:type="dxa"/>
          </w:tcPr>
          <w:p w:rsidR="00CA1E78" w:rsidRPr="00D52E02" w:rsidRDefault="00CA1E78" w:rsidP="00DD4B4D">
            <w:pPr>
              <w:spacing w:line="276" w:lineRule="auto"/>
              <w:jc w:val="both"/>
              <w:rPr>
                <w:color w:val="000000"/>
              </w:rPr>
            </w:pPr>
          </w:p>
        </w:tc>
        <w:tc>
          <w:tcPr>
            <w:tcW w:w="454" w:type="dxa"/>
          </w:tcPr>
          <w:p w:rsidR="00CA1E78" w:rsidRPr="00D52E02" w:rsidRDefault="00CA1E78" w:rsidP="00DD4B4D">
            <w:pPr>
              <w:spacing w:line="276" w:lineRule="auto"/>
              <w:jc w:val="both"/>
              <w:rPr>
                <w:color w:val="000000"/>
              </w:rPr>
            </w:pPr>
          </w:p>
        </w:tc>
        <w:tc>
          <w:tcPr>
            <w:tcW w:w="475" w:type="dxa"/>
          </w:tcPr>
          <w:p w:rsidR="00CA1E78" w:rsidRPr="00D52E02" w:rsidRDefault="00CA1E78" w:rsidP="00DD4B4D">
            <w:pPr>
              <w:spacing w:line="276" w:lineRule="auto"/>
              <w:jc w:val="both"/>
              <w:rPr>
                <w:color w:val="000000"/>
              </w:rPr>
            </w:pPr>
          </w:p>
        </w:tc>
        <w:tc>
          <w:tcPr>
            <w:tcW w:w="556" w:type="dxa"/>
          </w:tcPr>
          <w:p w:rsidR="00CA1E78" w:rsidRPr="00D52E02" w:rsidRDefault="00CA1E78" w:rsidP="00DD4B4D">
            <w:pPr>
              <w:spacing w:line="276" w:lineRule="auto"/>
              <w:jc w:val="both"/>
              <w:rPr>
                <w:color w:val="000000"/>
              </w:rPr>
            </w:pPr>
          </w:p>
        </w:tc>
        <w:tc>
          <w:tcPr>
            <w:tcW w:w="554" w:type="dxa"/>
          </w:tcPr>
          <w:p w:rsidR="00CA1E78" w:rsidRPr="00D52E02" w:rsidRDefault="00CA1E78" w:rsidP="00DD4B4D">
            <w:pPr>
              <w:spacing w:line="276" w:lineRule="auto"/>
              <w:jc w:val="both"/>
              <w:rPr>
                <w:color w:val="000000"/>
              </w:rPr>
            </w:pPr>
          </w:p>
        </w:tc>
        <w:tc>
          <w:tcPr>
            <w:tcW w:w="438" w:type="dxa"/>
          </w:tcPr>
          <w:p w:rsidR="00CA1E78" w:rsidRPr="00D52E02" w:rsidRDefault="00CA1E78" w:rsidP="00DD4B4D">
            <w:pPr>
              <w:spacing w:line="276" w:lineRule="auto"/>
              <w:jc w:val="both"/>
              <w:rPr>
                <w:color w:val="000000"/>
              </w:rPr>
            </w:pPr>
          </w:p>
        </w:tc>
      </w:tr>
      <w:tr w:rsidR="00CA1E78" w:rsidRPr="00D52E02" w:rsidTr="00DD4B4D">
        <w:tc>
          <w:tcPr>
            <w:tcW w:w="1939" w:type="dxa"/>
            <w:vMerge/>
            <w:vAlign w:val="center"/>
          </w:tcPr>
          <w:p w:rsidR="00CA1E78" w:rsidRPr="00D52E02" w:rsidRDefault="00CA1E78" w:rsidP="00DD4B4D">
            <w:pPr>
              <w:spacing w:line="276" w:lineRule="auto"/>
              <w:jc w:val="center"/>
              <w:rPr>
                <w:b/>
                <w:color w:val="000000"/>
              </w:rPr>
            </w:pPr>
          </w:p>
        </w:tc>
        <w:tc>
          <w:tcPr>
            <w:tcW w:w="1627" w:type="dxa"/>
          </w:tcPr>
          <w:p w:rsidR="00CA1E78" w:rsidRPr="00D52E02" w:rsidRDefault="00CA1E78" w:rsidP="00DD4B4D">
            <w:pPr>
              <w:spacing w:line="276" w:lineRule="auto"/>
              <w:jc w:val="both"/>
              <w:rPr>
                <w:color w:val="000000"/>
              </w:rPr>
            </w:pPr>
            <w:r w:rsidRPr="00D52E02">
              <w:rPr>
                <w:color w:val="000000"/>
              </w:rPr>
              <w:t>2</w:t>
            </w:r>
          </w:p>
        </w:tc>
        <w:tc>
          <w:tcPr>
            <w:tcW w:w="503" w:type="dxa"/>
          </w:tcPr>
          <w:p w:rsidR="00CA1E78" w:rsidRPr="00D52E02" w:rsidRDefault="00CA1E78" w:rsidP="00DD4B4D">
            <w:pPr>
              <w:spacing w:line="276" w:lineRule="auto"/>
              <w:jc w:val="both"/>
              <w:rPr>
                <w:color w:val="000000"/>
              </w:rPr>
            </w:pPr>
          </w:p>
        </w:tc>
        <w:tc>
          <w:tcPr>
            <w:tcW w:w="453" w:type="dxa"/>
          </w:tcPr>
          <w:p w:rsidR="00CA1E78" w:rsidRPr="00D52E02" w:rsidRDefault="00CA1E78" w:rsidP="00DD4B4D">
            <w:pPr>
              <w:spacing w:line="276" w:lineRule="auto"/>
              <w:jc w:val="both"/>
              <w:rPr>
                <w:color w:val="000000"/>
              </w:rPr>
            </w:pPr>
          </w:p>
        </w:tc>
        <w:tc>
          <w:tcPr>
            <w:tcW w:w="514" w:type="dxa"/>
          </w:tcPr>
          <w:p w:rsidR="00CA1E78" w:rsidRPr="00D52E02" w:rsidRDefault="00CA1E78" w:rsidP="00DD4B4D">
            <w:pPr>
              <w:spacing w:line="276" w:lineRule="auto"/>
              <w:jc w:val="both"/>
              <w:rPr>
                <w:color w:val="000000"/>
              </w:rPr>
            </w:pPr>
          </w:p>
        </w:tc>
        <w:tc>
          <w:tcPr>
            <w:tcW w:w="438" w:type="dxa"/>
          </w:tcPr>
          <w:p w:rsidR="00CA1E78" w:rsidRPr="00D52E02" w:rsidRDefault="00CA1E78" w:rsidP="00DD4B4D">
            <w:pPr>
              <w:spacing w:line="276" w:lineRule="auto"/>
              <w:jc w:val="both"/>
              <w:rPr>
                <w:color w:val="000000"/>
              </w:rPr>
            </w:pPr>
          </w:p>
        </w:tc>
        <w:tc>
          <w:tcPr>
            <w:tcW w:w="452" w:type="dxa"/>
          </w:tcPr>
          <w:p w:rsidR="00CA1E78" w:rsidRPr="00D52E02" w:rsidRDefault="00CA1E78" w:rsidP="00DD4B4D">
            <w:pPr>
              <w:spacing w:line="276" w:lineRule="auto"/>
              <w:jc w:val="both"/>
              <w:rPr>
                <w:color w:val="000000"/>
              </w:rPr>
            </w:pPr>
          </w:p>
        </w:tc>
        <w:tc>
          <w:tcPr>
            <w:tcW w:w="524" w:type="dxa"/>
          </w:tcPr>
          <w:p w:rsidR="00CA1E78" w:rsidRPr="00D52E02" w:rsidRDefault="00CA1E78" w:rsidP="00DD4B4D">
            <w:pPr>
              <w:spacing w:line="276" w:lineRule="auto"/>
              <w:jc w:val="both"/>
              <w:rPr>
                <w:color w:val="000000"/>
              </w:rPr>
            </w:pPr>
          </w:p>
        </w:tc>
        <w:tc>
          <w:tcPr>
            <w:tcW w:w="536" w:type="dxa"/>
          </w:tcPr>
          <w:p w:rsidR="00CA1E78" w:rsidRPr="00D52E02" w:rsidRDefault="00CA1E78" w:rsidP="00DD4B4D">
            <w:pPr>
              <w:spacing w:line="276" w:lineRule="auto"/>
              <w:jc w:val="both"/>
              <w:rPr>
                <w:color w:val="000000"/>
              </w:rPr>
            </w:pPr>
          </w:p>
        </w:tc>
        <w:tc>
          <w:tcPr>
            <w:tcW w:w="454" w:type="dxa"/>
          </w:tcPr>
          <w:p w:rsidR="00CA1E78" w:rsidRPr="00D52E02" w:rsidRDefault="00CA1E78" w:rsidP="00DD4B4D">
            <w:pPr>
              <w:spacing w:line="276" w:lineRule="auto"/>
              <w:jc w:val="both"/>
              <w:rPr>
                <w:color w:val="000000"/>
              </w:rPr>
            </w:pPr>
          </w:p>
        </w:tc>
        <w:tc>
          <w:tcPr>
            <w:tcW w:w="475" w:type="dxa"/>
          </w:tcPr>
          <w:p w:rsidR="00CA1E78" w:rsidRPr="00D52E02" w:rsidRDefault="00CA1E78" w:rsidP="00DD4B4D">
            <w:pPr>
              <w:spacing w:line="276" w:lineRule="auto"/>
              <w:jc w:val="both"/>
              <w:rPr>
                <w:color w:val="000000"/>
              </w:rPr>
            </w:pPr>
          </w:p>
        </w:tc>
        <w:tc>
          <w:tcPr>
            <w:tcW w:w="556" w:type="dxa"/>
          </w:tcPr>
          <w:p w:rsidR="00CA1E78" w:rsidRPr="00D52E02" w:rsidRDefault="00CA1E78" w:rsidP="00DD4B4D">
            <w:pPr>
              <w:spacing w:line="276" w:lineRule="auto"/>
              <w:jc w:val="both"/>
              <w:rPr>
                <w:color w:val="000000"/>
              </w:rPr>
            </w:pPr>
          </w:p>
        </w:tc>
        <w:tc>
          <w:tcPr>
            <w:tcW w:w="554" w:type="dxa"/>
          </w:tcPr>
          <w:p w:rsidR="00CA1E78" w:rsidRPr="00D52E02" w:rsidRDefault="00CA1E78" w:rsidP="00DD4B4D">
            <w:pPr>
              <w:spacing w:line="276" w:lineRule="auto"/>
              <w:jc w:val="both"/>
              <w:rPr>
                <w:color w:val="000000"/>
              </w:rPr>
            </w:pPr>
          </w:p>
        </w:tc>
        <w:tc>
          <w:tcPr>
            <w:tcW w:w="438" w:type="dxa"/>
          </w:tcPr>
          <w:p w:rsidR="00CA1E78" w:rsidRPr="00D52E02" w:rsidRDefault="00CA1E78" w:rsidP="00DD4B4D">
            <w:pPr>
              <w:spacing w:line="276" w:lineRule="auto"/>
              <w:jc w:val="both"/>
              <w:rPr>
                <w:color w:val="000000"/>
              </w:rPr>
            </w:pPr>
          </w:p>
        </w:tc>
      </w:tr>
      <w:tr w:rsidR="00CA1E78" w:rsidRPr="00D52E02" w:rsidTr="00DD4B4D">
        <w:tc>
          <w:tcPr>
            <w:tcW w:w="1939" w:type="dxa"/>
            <w:vMerge/>
            <w:vAlign w:val="center"/>
          </w:tcPr>
          <w:p w:rsidR="00CA1E78" w:rsidRPr="00D52E02" w:rsidRDefault="00CA1E78" w:rsidP="00DD4B4D">
            <w:pPr>
              <w:spacing w:line="276" w:lineRule="auto"/>
              <w:jc w:val="center"/>
              <w:rPr>
                <w:b/>
                <w:color w:val="000000"/>
              </w:rPr>
            </w:pPr>
          </w:p>
        </w:tc>
        <w:tc>
          <w:tcPr>
            <w:tcW w:w="1627" w:type="dxa"/>
          </w:tcPr>
          <w:p w:rsidR="00CA1E78" w:rsidRPr="00D52E02" w:rsidRDefault="00CA1E78" w:rsidP="00DD4B4D">
            <w:pPr>
              <w:spacing w:line="276" w:lineRule="auto"/>
              <w:jc w:val="both"/>
              <w:rPr>
                <w:color w:val="000000"/>
              </w:rPr>
            </w:pPr>
            <w:r w:rsidRPr="00D52E02">
              <w:rPr>
                <w:color w:val="000000"/>
              </w:rPr>
              <w:t>3….</w:t>
            </w:r>
          </w:p>
        </w:tc>
        <w:tc>
          <w:tcPr>
            <w:tcW w:w="503" w:type="dxa"/>
          </w:tcPr>
          <w:p w:rsidR="00CA1E78" w:rsidRPr="00D52E02" w:rsidRDefault="00CA1E78" w:rsidP="00DD4B4D">
            <w:pPr>
              <w:spacing w:line="276" w:lineRule="auto"/>
              <w:jc w:val="both"/>
              <w:rPr>
                <w:color w:val="000000"/>
              </w:rPr>
            </w:pPr>
          </w:p>
        </w:tc>
        <w:tc>
          <w:tcPr>
            <w:tcW w:w="453" w:type="dxa"/>
          </w:tcPr>
          <w:p w:rsidR="00CA1E78" w:rsidRPr="00D52E02" w:rsidRDefault="00CA1E78" w:rsidP="00DD4B4D">
            <w:pPr>
              <w:spacing w:line="276" w:lineRule="auto"/>
              <w:jc w:val="both"/>
              <w:rPr>
                <w:color w:val="000000"/>
              </w:rPr>
            </w:pPr>
          </w:p>
        </w:tc>
        <w:tc>
          <w:tcPr>
            <w:tcW w:w="514" w:type="dxa"/>
          </w:tcPr>
          <w:p w:rsidR="00CA1E78" w:rsidRPr="00D52E02" w:rsidRDefault="00CA1E78" w:rsidP="00DD4B4D">
            <w:pPr>
              <w:spacing w:line="276" w:lineRule="auto"/>
              <w:jc w:val="both"/>
              <w:rPr>
                <w:color w:val="000000"/>
              </w:rPr>
            </w:pPr>
          </w:p>
        </w:tc>
        <w:tc>
          <w:tcPr>
            <w:tcW w:w="438" w:type="dxa"/>
          </w:tcPr>
          <w:p w:rsidR="00CA1E78" w:rsidRPr="00D52E02" w:rsidRDefault="00CA1E78" w:rsidP="00DD4B4D">
            <w:pPr>
              <w:spacing w:line="276" w:lineRule="auto"/>
              <w:jc w:val="both"/>
              <w:rPr>
                <w:color w:val="000000"/>
              </w:rPr>
            </w:pPr>
          </w:p>
        </w:tc>
        <w:tc>
          <w:tcPr>
            <w:tcW w:w="452" w:type="dxa"/>
          </w:tcPr>
          <w:p w:rsidR="00CA1E78" w:rsidRPr="00D52E02" w:rsidRDefault="00CA1E78" w:rsidP="00DD4B4D">
            <w:pPr>
              <w:spacing w:line="276" w:lineRule="auto"/>
              <w:jc w:val="both"/>
              <w:rPr>
                <w:color w:val="000000"/>
              </w:rPr>
            </w:pPr>
          </w:p>
        </w:tc>
        <w:tc>
          <w:tcPr>
            <w:tcW w:w="524" w:type="dxa"/>
          </w:tcPr>
          <w:p w:rsidR="00CA1E78" w:rsidRPr="00D52E02" w:rsidRDefault="00CA1E78" w:rsidP="00DD4B4D">
            <w:pPr>
              <w:spacing w:line="276" w:lineRule="auto"/>
              <w:jc w:val="both"/>
              <w:rPr>
                <w:color w:val="000000"/>
              </w:rPr>
            </w:pPr>
          </w:p>
        </w:tc>
        <w:tc>
          <w:tcPr>
            <w:tcW w:w="536" w:type="dxa"/>
          </w:tcPr>
          <w:p w:rsidR="00CA1E78" w:rsidRPr="00D52E02" w:rsidRDefault="00CA1E78" w:rsidP="00DD4B4D">
            <w:pPr>
              <w:spacing w:line="276" w:lineRule="auto"/>
              <w:jc w:val="both"/>
              <w:rPr>
                <w:color w:val="000000"/>
              </w:rPr>
            </w:pPr>
          </w:p>
        </w:tc>
        <w:tc>
          <w:tcPr>
            <w:tcW w:w="454" w:type="dxa"/>
          </w:tcPr>
          <w:p w:rsidR="00CA1E78" w:rsidRPr="00D52E02" w:rsidRDefault="00CA1E78" w:rsidP="00DD4B4D">
            <w:pPr>
              <w:spacing w:line="276" w:lineRule="auto"/>
              <w:jc w:val="both"/>
              <w:rPr>
                <w:color w:val="000000"/>
              </w:rPr>
            </w:pPr>
          </w:p>
        </w:tc>
        <w:tc>
          <w:tcPr>
            <w:tcW w:w="475" w:type="dxa"/>
          </w:tcPr>
          <w:p w:rsidR="00CA1E78" w:rsidRPr="00D52E02" w:rsidRDefault="00CA1E78" w:rsidP="00DD4B4D">
            <w:pPr>
              <w:spacing w:line="276" w:lineRule="auto"/>
              <w:jc w:val="both"/>
              <w:rPr>
                <w:color w:val="000000"/>
              </w:rPr>
            </w:pPr>
          </w:p>
        </w:tc>
        <w:tc>
          <w:tcPr>
            <w:tcW w:w="556" w:type="dxa"/>
          </w:tcPr>
          <w:p w:rsidR="00CA1E78" w:rsidRPr="00D52E02" w:rsidRDefault="00CA1E78" w:rsidP="00DD4B4D">
            <w:pPr>
              <w:spacing w:line="276" w:lineRule="auto"/>
              <w:jc w:val="both"/>
              <w:rPr>
                <w:color w:val="000000"/>
              </w:rPr>
            </w:pPr>
          </w:p>
        </w:tc>
        <w:tc>
          <w:tcPr>
            <w:tcW w:w="554" w:type="dxa"/>
          </w:tcPr>
          <w:p w:rsidR="00CA1E78" w:rsidRPr="00D52E02" w:rsidRDefault="00CA1E78" w:rsidP="00DD4B4D">
            <w:pPr>
              <w:spacing w:line="276" w:lineRule="auto"/>
              <w:jc w:val="both"/>
              <w:rPr>
                <w:color w:val="000000"/>
              </w:rPr>
            </w:pPr>
          </w:p>
        </w:tc>
        <w:tc>
          <w:tcPr>
            <w:tcW w:w="438" w:type="dxa"/>
          </w:tcPr>
          <w:p w:rsidR="00CA1E78" w:rsidRPr="00D52E02" w:rsidRDefault="00CA1E78" w:rsidP="00DD4B4D">
            <w:pPr>
              <w:spacing w:line="276" w:lineRule="auto"/>
              <w:jc w:val="both"/>
              <w:rPr>
                <w:color w:val="000000"/>
              </w:rPr>
            </w:pPr>
          </w:p>
        </w:tc>
      </w:tr>
      <w:tr w:rsidR="00CA1E78" w:rsidRPr="00D52E02" w:rsidTr="00DD4B4D">
        <w:tc>
          <w:tcPr>
            <w:tcW w:w="1939" w:type="dxa"/>
            <w:vMerge w:val="restart"/>
            <w:vAlign w:val="center"/>
          </w:tcPr>
          <w:p w:rsidR="00CA1E78" w:rsidRPr="00D52E02" w:rsidRDefault="00CA1E78" w:rsidP="00DD4B4D">
            <w:pPr>
              <w:spacing w:line="276" w:lineRule="auto"/>
              <w:jc w:val="center"/>
              <w:rPr>
                <w:b/>
                <w:color w:val="000000"/>
              </w:rPr>
            </w:pPr>
            <w:r w:rsidRPr="00D52E02">
              <w:rPr>
                <w:color w:val="000000"/>
              </w:rPr>
              <w:t>Воспитание культуры труда</w:t>
            </w:r>
          </w:p>
        </w:tc>
        <w:tc>
          <w:tcPr>
            <w:tcW w:w="1627" w:type="dxa"/>
          </w:tcPr>
          <w:p w:rsidR="00CA1E78" w:rsidRPr="00D52E02" w:rsidRDefault="00CA1E78" w:rsidP="00DD4B4D">
            <w:pPr>
              <w:spacing w:line="276" w:lineRule="auto"/>
              <w:jc w:val="both"/>
              <w:rPr>
                <w:color w:val="000000"/>
              </w:rPr>
            </w:pPr>
            <w:r w:rsidRPr="00D52E02">
              <w:rPr>
                <w:color w:val="000000"/>
              </w:rPr>
              <w:t>1</w:t>
            </w:r>
          </w:p>
        </w:tc>
        <w:tc>
          <w:tcPr>
            <w:tcW w:w="503" w:type="dxa"/>
          </w:tcPr>
          <w:p w:rsidR="00CA1E78" w:rsidRPr="00D52E02" w:rsidRDefault="00CA1E78" w:rsidP="00DD4B4D">
            <w:pPr>
              <w:spacing w:line="276" w:lineRule="auto"/>
              <w:jc w:val="both"/>
              <w:rPr>
                <w:color w:val="000000"/>
              </w:rPr>
            </w:pPr>
          </w:p>
        </w:tc>
        <w:tc>
          <w:tcPr>
            <w:tcW w:w="453" w:type="dxa"/>
          </w:tcPr>
          <w:p w:rsidR="00CA1E78" w:rsidRPr="00D52E02" w:rsidRDefault="00CA1E78" w:rsidP="00DD4B4D">
            <w:pPr>
              <w:spacing w:line="276" w:lineRule="auto"/>
              <w:jc w:val="both"/>
              <w:rPr>
                <w:color w:val="000000"/>
              </w:rPr>
            </w:pPr>
          </w:p>
        </w:tc>
        <w:tc>
          <w:tcPr>
            <w:tcW w:w="514" w:type="dxa"/>
          </w:tcPr>
          <w:p w:rsidR="00CA1E78" w:rsidRPr="00D52E02" w:rsidRDefault="00CA1E78" w:rsidP="00DD4B4D">
            <w:pPr>
              <w:spacing w:line="276" w:lineRule="auto"/>
              <w:jc w:val="both"/>
              <w:rPr>
                <w:color w:val="000000"/>
              </w:rPr>
            </w:pPr>
          </w:p>
        </w:tc>
        <w:tc>
          <w:tcPr>
            <w:tcW w:w="438" w:type="dxa"/>
          </w:tcPr>
          <w:p w:rsidR="00CA1E78" w:rsidRPr="00D52E02" w:rsidRDefault="00CA1E78" w:rsidP="00DD4B4D">
            <w:pPr>
              <w:spacing w:line="276" w:lineRule="auto"/>
              <w:jc w:val="both"/>
              <w:rPr>
                <w:color w:val="000000"/>
              </w:rPr>
            </w:pPr>
          </w:p>
        </w:tc>
        <w:tc>
          <w:tcPr>
            <w:tcW w:w="452" w:type="dxa"/>
          </w:tcPr>
          <w:p w:rsidR="00CA1E78" w:rsidRPr="00D52E02" w:rsidRDefault="00CA1E78" w:rsidP="00DD4B4D">
            <w:pPr>
              <w:spacing w:line="276" w:lineRule="auto"/>
              <w:jc w:val="both"/>
              <w:rPr>
                <w:color w:val="000000"/>
              </w:rPr>
            </w:pPr>
          </w:p>
        </w:tc>
        <w:tc>
          <w:tcPr>
            <w:tcW w:w="524" w:type="dxa"/>
          </w:tcPr>
          <w:p w:rsidR="00CA1E78" w:rsidRPr="00D52E02" w:rsidRDefault="00CA1E78" w:rsidP="00DD4B4D">
            <w:pPr>
              <w:spacing w:line="276" w:lineRule="auto"/>
              <w:jc w:val="both"/>
              <w:rPr>
                <w:color w:val="000000"/>
              </w:rPr>
            </w:pPr>
          </w:p>
        </w:tc>
        <w:tc>
          <w:tcPr>
            <w:tcW w:w="536" w:type="dxa"/>
          </w:tcPr>
          <w:p w:rsidR="00CA1E78" w:rsidRPr="00D52E02" w:rsidRDefault="00CA1E78" w:rsidP="00DD4B4D">
            <w:pPr>
              <w:spacing w:line="276" w:lineRule="auto"/>
              <w:jc w:val="both"/>
              <w:rPr>
                <w:color w:val="000000"/>
              </w:rPr>
            </w:pPr>
          </w:p>
        </w:tc>
        <w:tc>
          <w:tcPr>
            <w:tcW w:w="454" w:type="dxa"/>
          </w:tcPr>
          <w:p w:rsidR="00CA1E78" w:rsidRPr="00D52E02" w:rsidRDefault="00CA1E78" w:rsidP="00DD4B4D">
            <w:pPr>
              <w:spacing w:line="276" w:lineRule="auto"/>
              <w:jc w:val="both"/>
              <w:rPr>
                <w:color w:val="000000"/>
              </w:rPr>
            </w:pPr>
          </w:p>
        </w:tc>
        <w:tc>
          <w:tcPr>
            <w:tcW w:w="475" w:type="dxa"/>
          </w:tcPr>
          <w:p w:rsidR="00CA1E78" w:rsidRPr="00D52E02" w:rsidRDefault="00CA1E78" w:rsidP="00DD4B4D">
            <w:pPr>
              <w:spacing w:line="276" w:lineRule="auto"/>
              <w:jc w:val="both"/>
              <w:rPr>
                <w:color w:val="000000"/>
              </w:rPr>
            </w:pPr>
          </w:p>
        </w:tc>
        <w:tc>
          <w:tcPr>
            <w:tcW w:w="556" w:type="dxa"/>
          </w:tcPr>
          <w:p w:rsidR="00CA1E78" w:rsidRPr="00D52E02" w:rsidRDefault="00CA1E78" w:rsidP="00DD4B4D">
            <w:pPr>
              <w:spacing w:line="276" w:lineRule="auto"/>
              <w:jc w:val="both"/>
              <w:rPr>
                <w:color w:val="000000"/>
              </w:rPr>
            </w:pPr>
          </w:p>
        </w:tc>
        <w:tc>
          <w:tcPr>
            <w:tcW w:w="554" w:type="dxa"/>
          </w:tcPr>
          <w:p w:rsidR="00CA1E78" w:rsidRPr="00D52E02" w:rsidRDefault="00CA1E78" w:rsidP="00DD4B4D">
            <w:pPr>
              <w:spacing w:line="276" w:lineRule="auto"/>
              <w:jc w:val="both"/>
              <w:rPr>
                <w:color w:val="000000"/>
              </w:rPr>
            </w:pPr>
          </w:p>
        </w:tc>
        <w:tc>
          <w:tcPr>
            <w:tcW w:w="438" w:type="dxa"/>
          </w:tcPr>
          <w:p w:rsidR="00CA1E78" w:rsidRPr="00D52E02" w:rsidRDefault="00CA1E78" w:rsidP="00DD4B4D">
            <w:pPr>
              <w:spacing w:line="276" w:lineRule="auto"/>
              <w:jc w:val="both"/>
              <w:rPr>
                <w:color w:val="000000"/>
              </w:rPr>
            </w:pPr>
          </w:p>
        </w:tc>
      </w:tr>
      <w:tr w:rsidR="00CA1E78" w:rsidRPr="00D52E02" w:rsidTr="00DD4B4D">
        <w:tc>
          <w:tcPr>
            <w:tcW w:w="1939" w:type="dxa"/>
            <w:vMerge/>
            <w:vAlign w:val="center"/>
          </w:tcPr>
          <w:p w:rsidR="00CA1E78" w:rsidRPr="00D52E02" w:rsidRDefault="00CA1E78" w:rsidP="00DD4B4D">
            <w:pPr>
              <w:spacing w:line="276" w:lineRule="auto"/>
              <w:jc w:val="center"/>
              <w:rPr>
                <w:b/>
                <w:color w:val="000000"/>
              </w:rPr>
            </w:pPr>
          </w:p>
        </w:tc>
        <w:tc>
          <w:tcPr>
            <w:tcW w:w="1627" w:type="dxa"/>
          </w:tcPr>
          <w:p w:rsidR="00CA1E78" w:rsidRPr="00D52E02" w:rsidRDefault="00CA1E78" w:rsidP="00DD4B4D">
            <w:pPr>
              <w:spacing w:line="276" w:lineRule="auto"/>
              <w:jc w:val="both"/>
              <w:rPr>
                <w:color w:val="000000"/>
              </w:rPr>
            </w:pPr>
            <w:r w:rsidRPr="00D52E02">
              <w:rPr>
                <w:color w:val="000000"/>
              </w:rPr>
              <w:t>2</w:t>
            </w:r>
          </w:p>
        </w:tc>
        <w:tc>
          <w:tcPr>
            <w:tcW w:w="503" w:type="dxa"/>
          </w:tcPr>
          <w:p w:rsidR="00CA1E78" w:rsidRPr="00D52E02" w:rsidRDefault="00CA1E78" w:rsidP="00DD4B4D">
            <w:pPr>
              <w:spacing w:line="276" w:lineRule="auto"/>
              <w:jc w:val="both"/>
              <w:rPr>
                <w:color w:val="000000"/>
              </w:rPr>
            </w:pPr>
          </w:p>
        </w:tc>
        <w:tc>
          <w:tcPr>
            <w:tcW w:w="453" w:type="dxa"/>
          </w:tcPr>
          <w:p w:rsidR="00CA1E78" w:rsidRPr="00D52E02" w:rsidRDefault="00CA1E78" w:rsidP="00DD4B4D">
            <w:pPr>
              <w:spacing w:line="276" w:lineRule="auto"/>
              <w:jc w:val="both"/>
              <w:rPr>
                <w:color w:val="000000"/>
              </w:rPr>
            </w:pPr>
          </w:p>
        </w:tc>
        <w:tc>
          <w:tcPr>
            <w:tcW w:w="514" w:type="dxa"/>
          </w:tcPr>
          <w:p w:rsidR="00CA1E78" w:rsidRPr="00D52E02" w:rsidRDefault="00CA1E78" w:rsidP="00DD4B4D">
            <w:pPr>
              <w:spacing w:line="276" w:lineRule="auto"/>
              <w:jc w:val="both"/>
              <w:rPr>
                <w:color w:val="000000"/>
              </w:rPr>
            </w:pPr>
          </w:p>
        </w:tc>
        <w:tc>
          <w:tcPr>
            <w:tcW w:w="438" w:type="dxa"/>
          </w:tcPr>
          <w:p w:rsidR="00CA1E78" w:rsidRPr="00D52E02" w:rsidRDefault="00CA1E78" w:rsidP="00DD4B4D">
            <w:pPr>
              <w:spacing w:line="276" w:lineRule="auto"/>
              <w:jc w:val="both"/>
              <w:rPr>
                <w:color w:val="000000"/>
              </w:rPr>
            </w:pPr>
          </w:p>
        </w:tc>
        <w:tc>
          <w:tcPr>
            <w:tcW w:w="452" w:type="dxa"/>
          </w:tcPr>
          <w:p w:rsidR="00CA1E78" w:rsidRPr="00D52E02" w:rsidRDefault="00CA1E78" w:rsidP="00DD4B4D">
            <w:pPr>
              <w:spacing w:line="276" w:lineRule="auto"/>
              <w:jc w:val="both"/>
              <w:rPr>
                <w:color w:val="000000"/>
              </w:rPr>
            </w:pPr>
          </w:p>
        </w:tc>
        <w:tc>
          <w:tcPr>
            <w:tcW w:w="524" w:type="dxa"/>
          </w:tcPr>
          <w:p w:rsidR="00CA1E78" w:rsidRPr="00D52E02" w:rsidRDefault="00CA1E78" w:rsidP="00DD4B4D">
            <w:pPr>
              <w:spacing w:line="276" w:lineRule="auto"/>
              <w:jc w:val="both"/>
              <w:rPr>
                <w:color w:val="000000"/>
              </w:rPr>
            </w:pPr>
          </w:p>
        </w:tc>
        <w:tc>
          <w:tcPr>
            <w:tcW w:w="536" w:type="dxa"/>
          </w:tcPr>
          <w:p w:rsidR="00CA1E78" w:rsidRPr="00D52E02" w:rsidRDefault="00CA1E78" w:rsidP="00DD4B4D">
            <w:pPr>
              <w:spacing w:line="276" w:lineRule="auto"/>
              <w:jc w:val="both"/>
              <w:rPr>
                <w:color w:val="000000"/>
              </w:rPr>
            </w:pPr>
          </w:p>
        </w:tc>
        <w:tc>
          <w:tcPr>
            <w:tcW w:w="454" w:type="dxa"/>
          </w:tcPr>
          <w:p w:rsidR="00CA1E78" w:rsidRPr="00D52E02" w:rsidRDefault="00CA1E78" w:rsidP="00DD4B4D">
            <w:pPr>
              <w:spacing w:line="276" w:lineRule="auto"/>
              <w:jc w:val="both"/>
              <w:rPr>
                <w:color w:val="000000"/>
              </w:rPr>
            </w:pPr>
          </w:p>
        </w:tc>
        <w:tc>
          <w:tcPr>
            <w:tcW w:w="475" w:type="dxa"/>
          </w:tcPr>
          <w:p w:rsidR="00CA1E78" w:rsidRPr="00D52E02" w:rsidRDefault="00CA1E78" w:rsidP="00DD4B4D">
            <w:pPr>
              <w:spacing w:line="276" w:lineRule="auto"/>
              <w:jc w:val="both"/>
              <w:rPr>
                <w:color w:val="000000"/>
              </w:rPr>
            </w:pPr>
          </w:p>
        </w:tc>
        <w:tc>
          <w:tcPr>
            <w:tcW w:w="556" w:type="dxa"/>
          </w:tcPr>
          <w:p w:rsidR="00CA1E78" w:rsidRPr="00D52E02" w:rsidRDefault="00CA1E78" w:rsidP="00DD4B4D">
            <w:pPr>
              <w:spacing w:line="276" w:lineRule="auto"/>
              <w:jc w:val="both"/>
              <w:rPr>
                <w:color w:val="000000"/>
              </w:rPr>
            </w:pPr>
          </w:p>
        </w:tc>
        <w:tc>
          <w:tcPr>
            <w:tcW w:w="554" w:type="dxa"/>
          </w:tcPr>
          <w:p w:rsidR="00CA1E78" w:rsidRPr="00D52E02" w:rsidRDefault="00CA1E78" w:rsidP="00DD4B4D">
            <w:pPr>
              <w:spacing w:line="276" w:lineRule="auto"/>
              <w:jc w:val="both"/>
              <w:rPr>
                <w:color w:val="000000"/>
              </w:rPr>
            </w:pPr>
          </w:p>
        </w:tc>
        <w:tc>
          <w:tcPr>
            <w:tcW w:w="438" w:type="dxa"/>
          </w:tcPr>
          <w:p w:rsidR="00CA1E78" w:rsidRPr="00D52E02" w:rsidRDefault="00CA1E78" w:rsidP="00DD4B4D">
            <w:pPr>
              <w:spacing w:line="276" w:lineRule="auto"/>
              <w:jc w:val="both"/>
              <w:rPr>
                <w:color w:val="000000"/>
              </w:rPr>
            </w:pPr>
          </w:p>
        </w:tc>
      </w:tr>
      <w:tr w:rsidR="00CA1E78" w:rsidRPr="00D52E02" w:rsidTr="00DD4B4D">
        <w:tc>
          <w:tcPr>
            <w:tcW w:w="1939" w:type="dxa"/>
            <w:vMerge/>
            <w:vAlign w:val="center"/>
          </w:tcPr>
          <w:p w:rsidR="00CA1E78" w:rsidRPr="00D52E02" w:rsidRDefault="00CA1E78" w:rsidP="00DD4B4D">
            <w:pPr>
              <w:spacing w:line="276" w:lineRule="auto"/>
              <w:jc w:val="center"/>
              <w:rPr>
                <w:b/>
                <w:color w:val="000000"/>
              </w:rPr>
            </w:pPr>
          </w:p>
        </w:tc>
        <w:tc>
          <w:tcPr>
            <w:tcW w:w="1627" w:type="dxa"/>
          </w:tcPr>
          <w:p w:rsidR="00CA1E78" w:rsidRPr="00D52E02" w:rsidRDefault="00CA1E78" w:rsidP="00DD4B4D">
            <w:pPr>
              <w:spacing w:line="276" w:lineRule="auto"/>
              <w:jc w:val="both"/>
              <w:rPr>
                <w:color w:val="000000"/>
              </w:rPr>
            </w:pPr>
            <w:r w:rsidRPr="00D52E02">
              <w:rPr>
                <w:color w:val="000000"/>
              </w:rPr>
              <w:t>3….</w:t>
            </w:r>
          </w:p>
        </w:tc>
        <w:tc>
          <w:tcPr>
            <w:tcW w:w="503" w:type="dxa"/>
          </w:tcPr>
          <w:p w:rsidR="00CA1E78" w:rsidRPr="00D52E02" w:rsidRDefault="00CA1E78" w:rsidP="00DD4B4D">
            <w:pPr>
              <w:spacing w:line="276" w:lineRule="auto"/>
              <w:jc w:val="both"/>
              <w:rPr>
                <w:color w:val="000000"/>
              </w:rPr>
            </w:pPr>
          </w:p>
        </w:tc>
        <w:tc>
          <w:tcPr>
            <w:tcW w:w="453" w:type="dxa"/>
          </w:tcPr>
          <w:p w:rsidR="00CA1E78" w:rsidRPr="00D52E02" w:rsidRDefault="00CA1E78" w:rsidP="00DD4B4D">
            <w:pPr>
              <w:spacing w:line="276" w:lineRule="auto"/>
              <w:jc w:val="both"/>
              <w:rPr>
                <w:color w:val="000000"/>
              </w:rPr>
            </w:pPr>
          </w:p>
        </w:tc>
        <w:tc>
          <w:tcPr>
            <w:tcW w:w="514" w:type="dxa"/>
          </w:tcPr>
          <w:p w:rsidR="00CA1E78" w:rsidRPr="00D52E02" w:rsidRDefault="00CA1E78" w:rsidP="00DD4B4D">
            <w:pPr>
              <w:spacing w:line="276" w:lineRule="auto"/>
              <w:jc w:val="both"/>
              <w:rPr>
                <w:color w:val="000000"/>
              </w:rPr>
            </w:pPr>
          </w:p>
        </w:tc>
        <w:tc>
          <w:tcPr>
            <w:tcW w:w="438" w:type="dxa"/>
          </w:tcPr>
          <w:p w:rsidR="00CA1E78" w:rsidRPr="00D52E02" w:rsidRDefault="00CA1E78" w:rsidP="00DD4B4D">
            <w:pPr>
              <w:spacing w:line="276" w:lineRule="auto"/>
              <w:jc w:val="both"/>
              <w:rPr>
                <w:color w:val="000000"/>
              </w:rPr>
            </w:pPr>
          </w:p>
        </w:tc>
        <w:tc>
          <w:tcPr>
            <w:tcW w:w="452" w:type="dxa"/>
          </w:tcPr>
          <w:p w:rsidR="00CA1E78" w:rsidRPr="00D52E02" w:rsidRDefault="00CA1E78" w:rsidP="00DD4B4D">
            <w:pPr>
              <w:spacing w:line="276" w:lineRule="auto"/>
              <w:jc w:val="both"/>
              <w:rPr>
                <w:color w:val="000000"/>
              </w:rPr>
            </w:pPr>
          </w:p>
        </w:tc>
        <w:tc>
          <w:tcPr>
            <w:tcW w:w="524" w:type="dxa"/>
          </w:tcPr>
          <w:p w:rsidR="00CA1E78" w:rsidRPr="00D52E02" w:rsidRDefault="00CA1E78" w:rsidP="00DD4B4D">
            <w:pPr>
              <w:spacing w:line="276" w:lineRule="auto"/>
              <w:jc w:val="both"/>
              <w:rPr>
                <w:color w:val="000000"/>
              </w:rPr>
            </w:pPr>
          </w:p>
        </w:tc>
        <w:tc>
          <w:tcPr>
            <w:tcW w:w="536" w:type="dxa"/>
          </w:tcPr>
          <w:p w:rsidR="00CA1E78" w:rsidRPr="00D52E02" w:rsidRDefault="00CA1E78" w:rsidP="00DD4B4D">
            <w:pPr>
              <w:spacing w:line="276" w:lineRule="auto"/>
              <w:jc w:val="both"/>
              <w:rPr>
                <w:color w:val="000000"/>
              </w:rPr>
            </w:pPr>
          </w:p>
        </w:tc>
        <w:tc>
          <w:tcPr>
            <w:tcW w:w="454" w:type="dxa"/>
          </w:tcPr>
          <w:p w:rsidR="00CA1E78" w:rsidRPr="00D52E02" w:rsidRDefault="00CA1E78" w:rsidP="00DD4B4D">
            <w:pPr>
              <w:spacing w:line="276" w:lineRule="auto"/>
              <w:jc w:val="both"/>
              <w:rPr>
                <w:color w:val="000000"/>
              </w:rPr>
            </w:pPr>
          </w:p>
        </w:tc>
        <w:tc>
          <w:tcPr>
            <w:tcW w:w="475" w:type="dxa"/>
          </w:tcPr>
          <w:p w:rsidR="00CA1E78" w:rsidRPr="00D52E02" w:rsidRDefault="00CA1E78" w:rsidP="00DD4B4D">
            <w:pPr>
              <w:spacing w:line="276" w:lineRule="auto"/>
              <w:jc w:val="both"/>
              <w:rPr>
                <w:color w:val="000000"/>
              </w:rPr>
            </w:pPr>
          </w:p>
        </w:tc>
        <w:tc>
          <w:tcPr>
            <w:tcW w:w="556" w:type="dxa"/>
          </w:tcPr>
          <w:p w:rsidR="00CA1E78" w:rsidRPr="00D52E02" w:rsidRDefault="00CA1E78" w:rsidP="00DD4B4D">
            <w:pPr>
              <w:spacing w:line="276" w:lineRule="auto"/>
              <w:jc w:val="both"/>
              <w:rPr>
                <w:color w:val="000000"/>
              </w:rPr>
            </w:pPr>
          </w:p>
        </w:tc>
        <w:tc>
          <w:tcPr>
            <w:tcW w:w="554" w:type="dxa"/>
          </w:tcPr>
          <w:p w:rsidR="00CA1E78" w:rsidRPr="00D52E02" w:rsidRDefault="00CA1E78" w:rsidP="00DD4B4D">
            <w:pPr>
              <w:spacing w:line="276" w:lineRule="auto"/>
              <w:jc w:val="both"/>
              <w:rPr>
                <w:color w:val="000000"/>
              </w:rPr>
            </w:pPr>
          </w:p>
        </w:tc>
        <w:tc>
          <w:tcPr>
            <w:tcW w:w="438" w:type="dxa"/>
          </w:tcPr>
          <w:p w:rsidR="00CA1E78" w:rsidRPr="00D52E02" w:rsidRDefault="00CA1E78" w:rsidP="00DD4B4D">
            <w:pPr>
              <w:spacing w:line="276" w:lineRule="auto"/>
              <w:jc w:val="both"/>
              <w:rPr>
                <w:color w:val="000000"/>
              </w:rPr>
            </w:pPr>
          </w:p>
        </w:tc>
      </w:tr>
    </w:tbl>
    <w:p w:rsidR="00CA1E78" w:rsidRPr="00D52E02" w:rsidRDefault="00CA1E78" w:rsidP="00CA1E78">
      <w:pPr>
        <w:spacing w:line="276" w:lineRule="auto"/>
        <w:contextualSpacing/>
        <w:rPr>
          <w:color w:val="000000"/>
        </w:rPr>
      </w:pPr>
    </w:p>
    <w:p w:rsidR="00CA1E78" w:rsidRPr="00D52E02" w:rsidRDefault="00CA1E78" w:rsidP="00CA1E78">
      <w:pPr>
        <w:spacing w:line="276" w:lineRule="auto"/>
        <w:contextualSpacing/>
        <w:rPr>
          <w:color w:val="000000"/>
        </w:rPr>
      </w:pPr>
    </w:p>
    <w:p w:rsidR="00CA1E78" w:rsidRDefault="00CA1E78" w:rsidP="00CA1E78">
      <w:pPr>
        <w:pStyle w:val="1"/>
        <w:spacing w:after="120" w:line="276" w:lineRule="auto"/>
        <w:jc w:val="center"/>
        <w:rPr>
          <w:rFonts w:ascii="Times New Roman" w:hAnsi="Times New Roman"/>
          <w:b/>
          <w:bCs/>
          <w:color w:val="000000"/>
          <w:sz w:val="24"/>
          <w:szCs w:val="24"/>
        </w:rPr>
      </w:pPr>
      <w:bookmarkStart w:id="86" w:name="_Toc74226193"/>
    </w:p>
    <w:p w:rsidR="00CA1E78" w:rsidRDefault="00CA1E78" w:rsidP="00CA1E78">
      <w:pPr>
        <w:pStyle w:val="1"/>
        <w:spacing w:after="120" w:line="276" w:lineRule="auto"/>
        <w:jc w:val="center"/>
        <w:rPr>
          <w:rFonts w:ascii="Times New Roman" w:hAnsi="Times New Roman"/>
          <w:b/>
          <w:bCs/>
          <w:color w:val="000000"/>
          <w:sz w:val="24"/>
          <w:szCs w:val="24"/>
        </w:rPr>
      </w:pPr>
    </w:p>
    <w:p w:rsidR="00CA1E78" w:rsidRDefault="00CA1E78" w:rsidP="00CA1E78"/>
    <w:p w:rsidR="00CA1E78" w:rsidRPr="008E1113" w:rsidRDefault="00CA1E78" w:rsidP="00CA1E78"/>
    <w:p w:rsidR="00CA1E78" w:rsidRDefault="00CA1E78" w:rsidP="00CA1E78">
      <w:pPr>
        <w:pStyle w:val="1"/>
        <w:spacing w:after="120" w:line="276" w:lineRule="auto"/>
        <w:jc w:val="center"/>
        <w:rPr>
          <w:rFonts w:ascii="Times New Roman" w:hAnsi="Times New Roman"/>
          <w:b/>
          <w:bCs/>
          <w:color w:val="000000"/>
          <w:sz w:val="24"/>
          <w:szCs w:val="24"/>
        </w:rPr>
      </w:pPr>
    </w:p>
    <w:p w:rsidR="00CA1E78" w:rsidRDefault="00CA1E78" w:rsidP="00CA1E78">
      <w:pPr>
        <w:pStyle w:val="1"/>
        <w:spacing w:after="120" w:line="276" w:lineRule="auto"/>
        <w:jc w:val="center"/>
        <w:rPr>
          <w:rFonts w:ascii="Times New Roman" w:hAnsi="Times New Roman"/>
          <w:b/>
          <w:bCs/>
          <w:color w:val="000000"/>
          <w:sz w:val="24"/>
          <w:szCs w:val="24"/>
        </w:rPr>
      </w:pPr>
    </w:p>
    <w:p w:rsidR="00CA1E78" w:rsidRPr="00D52E02" w:rsidRDefault="00CA1E78" w:rsidP="00CA1E78">
      <w:pPr>
        <w:pStyle w:val="1"/>
        <w:spacing w:after="120" w:line="276" w:lineRule="auto"/>
        <w:jc w:val="center"/>
        <w:rPr>
          <w:rFonts w:ascii="Times New Roman" w:hAnsi="Times New Roman"/>
          <w:b/>
          <w:bCs/>
          <w:color w:val="000000"/>
          <w:sz w:val="24"/>
          <w:szCs w:val="24"/>
        </w:rPr>
      </w:pPr>
      <w:r w:rsidRPr="00D52E02">
        <w:rPr>
          <w:rFonts w:ascii="Times New Roman" w:hAnsi="Times New Roman"/>
          <w:b/>
          <w:bCs/>
          <w:color w:val="000000"/>
          <w:sz w:val="24"/>
          <w:szCs w:val="24"/>
        </w:rPr>
        <w:t>Глоссарий</w:t>
      </w:r>
      <w:bookmarkEnd w:id="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2"/>
        <w:gridCol w:w="6373"/>
      </w:tblGrid>
      <w:tr w:rsidR="00CA1E78" w:rsidRPr="00D52E02" w:rsidTr="00DD4B4D">
        <w:tc>
          <w:tcPr>
            <w:tcW w:w="2972" w:type="dxa"/>
          </w:tcPr>
          <w:p w:rsidR="00CA1E78" w:rsidRPr="00D52E02" w:rsidRDefault="00CA1E78" w:rsidP="00DD4B4D">
            <w:pPr>
              <w:spacing w:line="276" w:lineRule="auto"/>
              <w:contextualSpacing/>
              <w:rPr>
                <w:color w:val="000000"/>
              </w:rPr>
            </w:pPr>
            <w:r w:rsidRPr="00D52E02">
              <w:rPr>
                <w:color w:val="000000"/>
              </w:rPr>
              <w:t xml:space="preserve">Воспитание </w:t>
            </w:r>
          </w:p>
        </w:tc>
        <w:tc>
          <w:tcPr>
            <w:tcW w:w="6373" w:type="dxa"/>
          </w:tcPr>
          <w:p w:rsidR="00CA1E78" w:rsidRPr="00D52E02" w:rsidRDefault="00CA1E78" w:rsidP="00DD4B4D">
            <w:pPr>
              <w:spacing w:line="276" w:lineRule="auto"/>
              <w:contextualSpacing/>
              <w:rPr>
                <w:color w:val="000000"/>
                <w:spacing w:val="-4"/>
              </w:rPr>
            </w:pPr>
            <w:r w:rsidRPr="00D52E02">
              <w:rPr>
                <w:color w:val="000000"/>
                <w:spacing w:val="-4"/>
              </w:rPr>
              <w:t>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A1E78" w:rsidRPr="00D52E02" w:rsidRDefault="00CA1E78" w:rsidP="00DD4B4D">
            <w:pPr>
              <w:spacing w:line="276" w:lineRule="auto"/>
              <w:contextualSpacing/>
              <w:rPr>
                <w:color w:val="000000"/>
              </w:rPr>
            </w:pPr>
            <w:r w:rsidRPr="00D52E02">
              <w:rPr>
                <w:color w:val="000000"/>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tc>
      </w:tr>
      <w:tr w:rsidR="00CA1E78" w:rsidRPr="00D52E02" w:rsidTr="00DD4B4D">
        <w:tc>
          <w:tcPr>
            <w:tcW w:w="2972" w:type="dxa"/>
          </w:tcPr>
          <w:p w:rsidR="00CA1E78" w:rsidRPr="00D52E02" w:rsidRDefault="00CA1E78" w:rsidP="00DD4B4D">
            <w:pPr>
              <w:spacing w:line="276" w:lineRule="auto"/>
              <w:contextualSpacing/>
              <w:rPr>
                <w:color w:val="000000"/>
              </w:rPr>
            </w:pPr>
            <w:r w:rsidRPr="00D52E02">
              <w:rPr>
                <w:color w:val="000000"/>
              </w:rPr>
              <w:t>Воспитательное событие</w:t>
            </w:r>
          </w:p>
        </w:tc>
        <w:tc>
          <w:tcPr>
            <w:tcW w:w="6373" w:type="dxa"/>
          </w:tcPr>
          <w:p w:rsidR="00CA1E78" w:rsidRPr="00D52E02" w:rsidRDefault="00CA1E78" w:rsidP="00DD4B4D">
            <w:pPr>
              <w:spacing w:line="276" w:lineRule="auto"/>
              <w:contextualSpacing/>
              <w:rPr>
                <w:color w:val="000000"/>
              </w:rPr>
            </w:pPr>
            <w:r w:rsidRPr="00D52E02">
              <w:rPr>
                <w:color w:val="000000"/>
              </w:rPr>
              <w:t>единица воспитания, в которой активность взрослого приводит к накоплению ребенком собственного опыта переживания базовых ценностей. Событием может быть не только организованное мероприятие, но и любой режимный момент, традиции утренней встречи детей, индивидуальная беседа, общие дела и совместно реализуемые проекты и пр.</w:t>
            </w:r>
          </w:p>
        </w:tc>
      </w:tr>
      <w:tr w:rsidR="00CA1E78" w:rsidRPr="00D52E02" w:rsidTr="00DD4B4D">
        <w:tc>
          <w:tcPr>
            <w:tcW w:w="2972" w:type="dxa"/>
          </w:tcPr>
          <w:p w:rsidR="00CA1E78" w:rsidRPr="00D52E02" w:rsidRDefault="00CA1E78" w:rsidP="00DD4B4D">
            <w:pPr>
              <w:spacing w:line="276" w:lineRule="auto"/>
              <w:contextualSpacing/>
              <w:rPr>
                <w:color w:val="000000"/>
              </w:rPr>
            </w:pPr>
            <w:r w:rsidRPr="00D52E02">
              <w:rPr>
                <w:color w:val="000000"/>
              </w:rPr>
              <w:t>Национальный воспитательный идеал</w:t>
            </w:r>
          </w:p>
        </w:tc>
        <w:tc>
          <w:tcPr>
            <w:tcW w:w="6373" w:type="dxa"/>
          </w:tcPr>
          <w:p w:rsidR="00CA1E78" w:rsidRPr="00D52E02" w:rsidRDefault="00CA1E78" w:rsidP="00DD4B4D">
            <w:pPr>
              <w:spacing w:line="276" w:lineRule="auto"/>
              <w:contextualSpacing/>
              <w:rPr>
                <w:color w:val="000000"/>
              </w:rPr>
            </w:pPr>
            <w:r w:rsidRPr="00D52E02">
              <w:rPr>
                <w:color w:val="000000"/>
              </w:rPr>
              <w:t>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w:t>
            </w:r>
          </w:p>
        </w:tc>
      </w:tr>
      <w:tr w:rsidR="00CA1E78" w:rsidRPr="00D52E02" w:rsidTr="00DD4B4D">
        <w:tc>
          <w:tcPr>
            <w:tcW w:w="2972" w:type="dxa"/>
          </w:tcPr>
          <w:p w:rsidR="00CA1E78" w:rsidRPr="00D52E02" w:rsidRDefault="00CA1E78" w:rsidP="00DD4B4D">
            <w:pPr>
              <w:spacing w:line="276" w:lineRule="auto"/>
              <w:contextualSpacing/>
              <w:rPr>
                <w:color w:val="000000"/>
              </w:rPr>
            </w:pPr>
            <w:r w:rsidRPr="00D52E02">
              <w:rPr>
                <w:color w:val="000000"/>
              </w:rPr>
              <w:t>Воспитывающая среда</w:t>
            </w:r>
          </w:p>
        </w:tc>
        <w:tc>
          <w:tcPr>
            <w:tcW w:w="6373" w:type="dxa"/>
          </w:tcPr>
          <w:p w:rsidR="00CA1E78" w:rsidRPr="00D52E02" w:rsidRDefault="00CA1E78" w:rsidP="00DD4B4D">
            <w:pPr>
              <w:spacing w:line="276" w:lineRule="auto"/>
              <w:contextualSpacing/>
              <w:rPr>
                <w:color w:val="000000"/>
              </w:rPr>
            </w:pPr>
            <w:r w:rsidRPr="00D52E02">
              <w:rPr>
                <w:color w:val="000000"/>
              </w:rPr>
              <w:t>совокупность окружающих ребенка социально-ценностных обстоятельств, влияющих на его личностное развитие и содействующих его включению в современную культуру.</w:t>
            </w:r>
          </w:p>
          <w:p w:rsidR="00CA1E78" w:rsidRPr="00D52E02" w:rsidRDefault="00CA1E78" w:rsidP="00DD4B4D">
            <w:pPr>
              <w:spacing w:line="276" w:lineRule="auto"/>
              <w:contextualSpacing/>
              <w:rPr>
                <w:color w:val="000000"/>
              </w:rPr>
            </w:pPr>
            <w:r w:rsidRPr="00D52E02">
              <w:rPr>
                <w:color w:val="000000"/>
              </w:rPr>
              <w:t>Воспитывающая среда определяется, с одной стороны, целями и задачами воспитания, с другой – культурными ценностями, образцами и практиками. В этом контексте, основными характеристиками среды являются ее насыщенность</w:t>
            </w:r>
          </w:p>
          <w:p w:rsidR="00CA1E78" w:rsidRPr="00D52E02" w:rsidRDefault="00CA1E78" w:rsidP="00DD4B4D">
            <w:pPr>
              <w:spacing w:line="276" w:lineRule="auto"/>
              <w:contextualSpacing/>
              <w:rPr>
                <w:color w:val="000000"/>
              </w:rPr>
            </w:pPr>
            <w:r w:rsidRPr="00D52E02">
              <w:rPr>
                <w:color w:val="000000"/>
              </w:rPr>
              <w:t>и структурированность. Воспитывающая среда строится по трем линиям:</w:t>
            </w:r>
          </w:p>
          <w:p w:rsidR="00CA1E78" w:rsidRPr="00D52E02" w:rsidRDefault="00CA1E78" w:rsidP="00DD4B4D">
            <w:pPr>
              <w:pStyle w:val="a4"/>
              <w:numPr>
                <w:ilvl w:val="0"/>
                <w:numId w:val="10"/>
              </w:numPr>
              <w:spacing w:line="276" w:lineRule="auto"/>
              <w:rPr>
                <w:color w:val="000000"/>
                <w:sz w:val="24"/>
                <w:szCs w:val="24"/>
              </w:rPr>
            </w:pPr>
            <w:r w:rsidRPr="00D52E02">
              <w:rPr>
                <w:color w:val="000000"/>
                <w:sz w:val="24"/>
                <w:szCs w:val="24"/>
              </w:rPr>
              <w:t>«от взрослого», который создает предметно-</w:t>
            </w:r>
            <w:r w:rsidRPr="00D52E02">
              <w:rPr>
                <w:color w:val="000000"/>
                <w:sz w:val="24"/>
                <w:szCs w:val="24"/>
              </w:rPr>
              <w:lastRenderedPageBreak/>
              <w:t>пространственную среду, насыщая ее ценностями и смыслами;</w:t>
            </w:r>
          </w:p>
          <w:p w:rsidR="00CA1E78" w:rsidRPr="00D52E02" w:rsidRDefault="00CA1E78" w:rsidP="00DD4B4D">
            <w:pPr>
              <w:pStyle w:val="a4"/>
              <w:numPr>
                <w:ilvl w:val="0"/>
                <w:numId w:val="10"/>
              </w:numPr>
              <w:spacing w:line="276" w:lineRule="auto"/>
              <w:rPr>
                <w:color w:val="000000"/>
                <w:sz w:val="24"/>
                <w:szCs w:val="24"/>
              </w:rPr>
            </w:pPr>
            <w:r w:rsidRPr="00D52E02">
              <w:rPr>
                <w:color w:val="000000"/>
                <w:sz w:val="24"/>
                <w:szCs w:val="24"/>
              </w:rPr>
              <w:t>«от взаимодействия ребенка и взрослого»: воспитывающая среда, направленная</w:t>
            </w:r>
          </w:p>
          <w:p w:rsidR="00CA1E78" w:rsidRPr="00D52E02" w:rsidRDefault="00CA1E78" w:rsidP="00DD4B4D">
            <w:pPr>
              <w:pStyle w:val="a4"/>
              <w:numPr>
                <w:ilvl w:val="0"/>
                <w:numId w:val="10"/>
              </w:numPr>
              <w:spacing w:line="276" w:lineRule="auto"/>
              <w:rPr>
                <w:color w:val="000000"/>
                <w:sz w:val="24"/>
                <w:szCs w:val="24"/>
              </w:rPr>
            </w:pPr>
            <w:r w:rsidRPr="00D52E02">
              <w:rPr>
                <w:color w:val="000000"/>
                <w:sz w:val="24"/>
                <w:szCs w:val="24"/>
              </w:rPr>
              <w:t>на взаимодействие ребенка и взрослого, раскрывающего смыслы и ценности воспитания;</w:t>
            </w:r>
          </w:p>
          <w:p w:rsidR="00CA1E78" w:rsidRPr="00D52E02" w:rsidRDefault="00CA1E78" w:rsidP="00DD4B4D">
            <w:pPr>
              <w:pStyle w:val="a4"/>
              <w:numPr>
                <w:ilvl w:val="0"/>
                <w:numId w:val="10"/>
              </w:numPr>
              <w:spacing w:line="276" w:lineRule="auto"/>
              <w:rPr>
                <w:color w:val="000000"/>
                <w:sz w:val="24"/>
                <w:szCs w:val="24"/>
              </w:rPr>
            </w:pPr>
            <w:r w:rsidRPr="00D52E02">
              <w:rPr>
                <w:color w:val="000000"/>
                <w:sz w:val="24"/>
                <w:szCs w:val="24"/>
              </w:rPr>
              <w:t>«от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CA1E78" w:rsidRPr="00D52E02" w:rsidRDefault="00CA1E78" w:rsidP="00DD4B4D">
            <w:pPr>
              <w:pStyle w:val="a4"/>
              <w:numPr>
                <w:ilvl w:val="0"/>
                <w:numId w:val="10"/>
              </w:numPr>
              <w:spacing w:line="276" w:lineRule="auto"/>
              <w:rPr>
                <w:color w:val="000000"/>
                <w:sz w:val="24"/>
                <w:szCs w:val="24"/>
              </w:rPr>
            </w:pPr>
            <w:r w:rsidRPr="00D52E02">
              <w:rPr>
                <w:color w:val="000000"/>
                <w:sz w:val="24"/>
                <w:szCs w:val="24"/>
              </w:rPr>
              <w:t xml:space="preserve">«от внешней среды»: реализация права ребенка на выбор (на основе тех образцов поведения, которые ему дают взрослые) образцов поведения и их присвоения либо отвержения. </w:t>
            </w:r>
          </w:p>
        </w:tc>
      </w:tr>
      <w:tr w:rsidR="00CA1E78" w:rsidRPr="00D52E02" w:rsidTr="00DD4B4D">
        <w:tc>
          <w:tcPr>
            <w:tcW w:w="2972" w:type="dxa"/>
          </w:tcPr>
          <w:p w:rsidR="00CA1E78" w:rsidRPr="00D52E02" w:rsidRDefault="00CA1E78" w:rsidP="00DD4B4D">
            <w:pPr>
              <w:spacing w:line="276" w:lineRule="auto"/>
              <w:contextualSpacing/>
              <w:rPr>
                <w:color w:val="000000"/>
              </w:rPr>
            </w:pPr>
            <w:r w:rsidRPr="00D52E02">
              <w:rPr>
                <w:color w:val="000000"/>
              </w:rPr>
              <w:lastRenderedPageBreak/>
              <w:t>Общность</w:t>
            </w:r>
          </w:p>
        </w:tc>
        <w:tc>
          <w:tcPr>
            <w:tcW w:w="6373" w:type="dxa"/>
          </w:tcPr>
          <w:p w:rsidR="00CA1E78" w:rsidRPr="00D52E02" w:rsidRDefault="00CA1E78" w:rsidP="00DD4B4D">
            <w:pPr>
              <w:spacing w:line="276" w:lineRule="auto"/>
              <w:contextualSpacing/>
              <w:rPr>
                <w:color w:val="000000"/>
              </w:rPr>
            </w:pPr>
            <w:r w:rsidRPr="00D52E02">
              <w:rPr>
                <w:color w:val="000000"/>
              </w:rPr>
              <w:t>качественная характеристика любого объединения людей, определяющая степень их единства и совместности, для которой характерно содействие друг другу, сотворчество и сопереживание, взаимопонимание и взаимное уважение, наличие общих симпатий, ценностей и смыслов. Понятие общность основывается на социальной ситуации развития ребенка, которая представляет собой исходный момент для всех динамических изменений, происходящих в развитии в течение данного периода. Она определяет целиком и полностью те формы и тот путь, следуя по которому, ребенок приобретает новые и новые свойства своей личности, черпая их из среды, как из основного источника своего развития, тот путь, по которому принятое в обществе становится индивидуальным. Процесс воспитания детей дошкольного возраста связан с деятельностью разных видов общностей (детских, детско-взрослых, профессионально-родительских, профессиональных).</w:t>
            </w:r>
          </w:p>
        </w:tc>
      </w:tr>
      <w:tr w:rsidR="00CA1E78" w:rsidRPr="00D52E02" w:rsidTr="00DD4B4D">
        <w:tc>
          <w:tcPr>
            <w:tcW w:w="2972" w:type="dxa"/>
          </w:tcPr>
          <w:p w:rsidR="00CA1E78" w:rsidRPr="00D52E02" w:rsidRDefault="00CA1E78" w:rsidP="00DD4B4D">
            <w:pPr>
              <w:spacing w:line="276" w:lineRule="auto"/>
              <w:contextualSpacing/>
              <w:rPr>
                <w:color w:val="000000"/>
              </w:rPr>
            </w:pPr>
            <w:r w:rsidRPr="00D52E02">
              <w:rPr>
                <w:color w:val="000000"/>
              </w:rPr>
              <w:t>Примерная программа воспитания</w:t>
            </w:r>
          </w:p>
        </w:tc>
        <w:tc>
          <w:tcPr>
            <w:tcW w:w="6373" w:type="dxa"/>
          </w:tcPr>
          <w:p w:rsidR="00CA1E78" w:rsidRPr="00D52E02" w:rsidRDefault="00CA1E78" w:rsidP="00DD4B4D">
            <w:pPr>
              <w:spacing w:line="276" w:lineRule="auto"/>
              <w:contextualSpacing/>
              <w:rPr>
                <w:color w:val="000000"/>
              </w:rPr>
            </w:pPr>
            <w:r w:rsidRPr="00D52E02">
              <w:rPr>
                <w:color w:val="000000"/>
              </w:rPr>
              <w:t>описание системы целевых ориентиров, содержания, форм и методов воспитательной работы с обучающимися. На основе примерной программы воспитания образовательные организации разрабатывают свои рабочие программы воспитания. Примерную программу необходимо воспринимать как конструктор для создания рабочей программы воспитания.</w:t>
            </w:r>
          </w:p>
        </w:tc>
      </w:tr>
      <w:tr w:rsidR="00CA1E78" w:rsidRPr="00D52E02" w:rsidTr="00DD4B4D">
        <w:tc>
          <w:tcPr>
            <w:tcW w:w="2972" w:type="dxa"/>
          </w:tcPr>
          <w:p w:rsidR="00CA1E78" w:rsidRPr="00D52E02" w:rsidRDefault="00CA1E78" w:rsidP="00DD4B4D">
            <w:pPr>
              <w:spacing w:line="276" w:lineRule="auto"/>
              <w:contextualSpacing/>
              <w:rPr>
                <w:color w:val="000000"/>
              </w:rPr>
            </w:pPr>
            <w:r w:rsidRPr="00D52E02">
              <w:rPr>
                <w:color w:val="000000"/>
              </w:rPr>
              <w:t>Принципы инклюзивного образования</w:t>
            </w:r>
          </w:p>
        </w:tc>
        <w:tc>
          <w:tcPr>
            <w:tcW w:w="6373" w:type="dxa"/>
          </w:tcPr>
          <w:p w:rsidR="00CA1E78" w:rsidRPr="00D52E02" w:rsidRDefault="00CA1E78" w:rsidP="00DD4B4D">
            <w:pPr>
              <w:pStyle w:val="a4"/>
              <w:numPr>
                <w:ilvl w:val="0"/>
                <w:numId w:val="11"/>
              </w:numPr>
              <w:spacing w:line="276" w:lineRule="auto"/>
              <w:rPr>
                <w:color w:val="000000"/>
                <w:sz w:val="24"/>
                <w:szCs w:val="24"/>
              </w:rPr>
            </w:pPr>
            <w:r w:rsidRPr="00D52E02">
              <w:rPr>
                <w:color w:val="000000"/>
                <w:sz w:val="24"/>
                <w:szCs w:val="24"/>
              </w:rPr>
              <w:t>Ценность человека не зависит от его способностей и достижений;</w:t>
            </w:r>
          </w:p>
          <w:p w:rsidR="00CA1E78" w:rsidRPr="00D52E02" w:rsidRDefault="00CA1E78" w:rsidP="00DD4B4D">
            <w:pPr>
              <w:pStyle w:val="a4"/>
              <w:numPr>
                <w:ilvl w:val="0"/>
                <w:numId w:val="11"/>
              </w:numPr>
              <w:spacing w:line="276" w:lineRule="auto"/>
              <w:rPr>
                <w:color w:val="000000"/>
                <w:sz w:val="24"/>
                <w:szCs w:val="24"/>
              </w:rPr>
            </w:pPr>
            <w:r w:rsidRPr="00D52E02">
              <w:rPr>
                <w:color w:val="000000"/>
                <w:sz w:val="24"/>
                <w:szCs w:val="24"/>
              </w:rPr>
              <w:t>Каждый человек способен чувствовать и думать;</w:t>
            </w:r>
          </w:p>
          <w:p w:rsidR="00CA1E78" w:rsidRPr="00D52E02" w:rsidRDefault="00CA1E78" w:rsidP="00DD4B4D">
            <w:pPr>
              <w:pStyle w:val="a4"/>
              <w:numPr>
                <w:ilvl w:val="0"/>
                <w:numId w:val="11"/>
              </w:numPr>
              <w:spacing w:line="276" w:lineRule="auto"/>
              <w:rPr>
                <w:color w:val="000000"/>
                <w:sz w:val="24"/>
                <w:szCs w:val="24"/>
              </w:rPr>
            </w:pPr>
            <w:r w:rsidRPr="00D52E02">
              <w:rPr>
                <w:color w:val="000000"/>
                <w:sz w:val="24"/>
                <w:szCs w:val="24"/>
              </w:rPr>
              <w:t>Каждый человек имеет право на общение и на то, чтобы быть</w:t>
            </w:r>
          </w:p>
          <w:p w:rsidR="00CA1E78" w:rsidRPr="00D52E02" w:rsidRDefault="00CA1E78" w:rsidP="00DD4B4D">
            <w:pPr>
              <w:pStyle w:val="a4"/>
              <w:numPr>
                <w:ilvl w:val="0"/>
                <w:numId w:val="11"/>
              </w:numPr>
              <w:spacing w:line="276" w:lineRule="auto"/>
              <w:rPr>
                <w:color w:val="000000"/>
                <w:sz w:val="24"/>
                <w:szCs w:val="24"/>
              </w:rPr>
            </w:pPr>
            <w:r w:rsidRPr="00D52E02">
              <w:rPr>
                <w:color w:val="000000"/>
                <w:sz w:val="24"/>
                <w:szCs w:val="24"/>
              </w:rPr>
              <w:t>услышанным;</w:t>
            </w:r>
          </w:p>
          <w:p w:rsidR="00CA1E78" w:rsidRPr="00D52E02" w:rsidRDefault="00CA1E78" w:rsidP="00DD4B4D">
            <w:pPr>
              <w:pStyle w:val="a4"/>
              <w:numPr>
                <w:ilvl w:val="0"/>
                <w:numId w:val="11"/>
              </w:numPr>
              <w:spacing w:line="276" w:lineRule="auto"/>
              <w:rPr>
                <w:color w:val="000000"/>
                <w:sz w:val="24"/>
                <w:szCs w:val="24"/>
              </w:rPr>
            </w:pPr>
            <w:r w:rsidRPr="00D52E02">
              <w:rPr>
                <w:color w:val="000000"/>
                <w:sz w:val="24"/>
                <w:szCs w:val="24"/>
              </w:rPr>
              <w:lastRenderedPageBreak/>
              <w:t>Все люди нуждаются друг в друге;</w:t>
            </w:r>
          </w:p>
          <w:p w:rsidR="00CA1E78" w:rsidRPr="00D52E02" w:rsidRDefault="00CA1E78" w:rsidP="00DD4B4D">
            <w:pPr>
              <w:pStyle w:val="a4"/>
              <w:numPr>
                <w:ilvl w:val="0"/>
                <w:numId w:val="11"/>
              </w:numPr>
              <w:spacing w:line="276" w:lineRule="auto"/>
              <w:rPr>
                <w:color w:val="000000"/>
                <w:sz w:val="24"/>
                <w:szCs w:val="24"/>
              </w:rPr>
            </w:pPr>
            <w:r w:rsidRPr="00D52E02">
              <w:rPr>
                <w:color w:val="000000"/>
                <w:sz w:val="24"/>
                <w:szCs w:val="24"/>
              </w:rPr>
              <w:t>Подлинное образование может осуществляться только в контексте</w:t>
            </w:r>
          </w:p>
          <w:p w:rsidR="00CA1E78" w:rsidRPr="00D52E02" w:rsidRDefault="00CA1E78" w:rsidP="00DD4B4D">
            <w:pPr>
              <w:pStyle w:val="a4"/>
              <w:numPr>
                <w:ilvl w:val="0"/>
                <w:numId w:val="11"/>
              </w:numPr>
              <w:spacing w:line="276" w:lineRule="auto"/>
              <w:rPr>
                <w:color w:val="000000"/>
                <w:sz w:val="24"/>
                <w:szCs w:val="24"/>
              </w:rPr>
            </w:pPr>
            <w:r w:rsidRPr="00D52E02">
              <w:rPr>
                <w:color w:val="000000"/>
                <w:sz w:val="24"/>
                <w:szCs w:val="24"/>
              </w:rPr>
              <w:t>реальных взаимоотношений;</w:t>
            </w:r>
          </w:p>
          <w:p w:rsidR="00CA1E78" w:rsidRPr="00D52E02" w:rsidRDefault="00CA1E78" w:rsidP="00DD4B4D">
            <w:pPr>
              <w:pStyle w:val="a4"/>
              <w:numPr>
                <w:ilvl w:val="0"/>
                <w:numId w:val="11"/>
              </w:numPr>
              <w:spacing w:line="276" w:lineRule="auto"/>
              <w:rPr>
                <w:color w:val="000000"/>
                <w:sz w:val="24"/>
                <w:szCs w:val="24"/>
              </w:rPr>
            </w:pPr>
            <w:r w:rsidRPr="00D52E02">
              <w:rPr>
                <w:color w:val="000000"/>
                <w:sz w:val="24"/>
                <w:szCs w:val="24"/>
              </w:rPr>
              <w:t>Все люди нуждаются в поддержке и дружбе ровесников;</w:t>
            </w:r>
          </w:p>
          <w:p w:rsidR="00CA1E78" w:rsidRPr="00D52E02" w:rsidRDefault="00CA1E78" w:rsidP="00DD4B4D">
            <w:pPr>
              <w:pStyle w:val="a4"/>
              <w:numPr>
                <w:ilvl w:val="0"/>
                <w:numId w:val="11"/>
              </w:numPr>
              <w:spacing w:line="276" w:lineRule="auto"/>
              <w:rPr>
                <w:color w:val="000000"/>
                <w:sz w:val="24"/>
                <w:szCs w:val="24"/>
              </w:rPr>
            </w:pPr>
            <w:r w:rsidRPr="00D52E02">
              <w:rPr>
                <w:color w:val="000000"/>
                <w:sz w:val="24"/>
                <w:szCs w:val="24"/>
              </w:rPr>
              <w:t>Для всех обучающихся достижение прогресса скорее может быть в</w:t>
            </w:r>
          </w:p>
          <w:p w:rsidR="00CA1E78" w:rsidRPr="00D52E02" w:rsidRDefault="00CA1E78" w:rsidP="00DD4B4D">
            <w:pPr>
              <w:pStyle w:val="a4"/>
              <w:numPr>
                <w:ilvl w:val="0"/>
                <w:numId w:val="11"/>
              </w:numPr>
              <w:spacing w:line="276" w:lineRule="auto"/>
              <w:rPr>
                <w:color w:val="000000"/>
                <w:sz w:val="24"/>
                <w:szCs w:val="24"/>
              </w:rPr>
            </w:pPr>
            <w:r w:rsidRPr="00D52E02">
              <w:rPr>
                <w:color w:val="000000"/>
                <w:sz w:val="24"/>
                <w:szCs w:val="24"/>
              </w:rPr>
              <w:t>том, что они могут делать, чем в том, что не могут;</w:t>
            </w:r>
          </w:p>
          <w:p w:rsidR="00CA1E78" w:rsidRPr="00D52E02" w:rsidRDefault="00CA1E78" w:rsidP="00DD4B4D">
            <w:pPr>
              <w:pStyle w:val="a4"/>
              <w:numPr>
                <w:ilvl w:val="0"/>
                <w:numId w:val="11"/>
              </w:numPr>
              <w:spacing w:line="276" w:lineRule="auto"/>
              <w:rPr>
                <w:color w:val="000000"/>
                <w:sz w:val="24"/>
                <w:szCs w:val="24"/>
              </w:rPr>
            </w:pPr>
            <w:r w:rsidRPr="00D52E02">
              <w:rPr>
                <w:color w:val="000000"/>
                <w:sz w:val="24"/>
                <w:szCs w:val="24"/>
              </w:rPr>
              <w:t>Разнообразие усиливает все стороны жизни человека.</w:t>
            </w:r>
          </w:p>
        </w:tc>
      </w:tr>
      <w:tr w:rsidR="00CA1E78" w:rsidRPr="00D52E02" w:rsidTr="00DD4B4D">
        <w:tc>
          <w:tcPr>
            <w:tcW w:w="2972" w:type="dxa"/>
          </w:tcPr>
          <w:p w:rsidR="00CA1E78" w:rsidRPr="00D52E02" w:rsidRDefault="00CA1E78" w:rsidP="00DD4B4D">
            <w:pPr>
              <w:spacing w:line="276" w:lineRule="auto"/>
              <w:contextualSpacing/>
              <w:rPr>
                <w:color w:val="000000"/>
              </w:rPr>
            </w:pPr>
            <w:r w:rsidRPr="00D52E02">
              <w:rPr>
                <w:color w:val="000000"/>
              </w:rPr>
              <w:lastRenderedPageBreak/>
              <w:t>Социокультурный контекст</w:t>
            </w:r>
          </w:p>
        </w:tc>
        <w:tc>
          <w:tcPr>
            <w:tcW w:w="6373" w:type="dxa"/>
          </w:tcPr>
          <w:p w:rsidR="00CA1E78" w:rsidRPr="00D52E02" w:rsidRDefault="00CA1E78" w:rsidP="00DD4B4D">
            <w:pPr>
              <w:spacing w:line="276" w:lineRule="auto"/>
              <w:contextualSpacing/>
              <w:rPr>
                <w:color w:val="000000"/>
              </w:rPr>
            </w:pPr>
            <w:r w:rsidRPr="00D52E02">
              <w:rPr>
                <w:color w:val="000000"/>
              </w:rPr>
              <w:t>социальная и культурная среда, в которой человек растет и живет, а также включает влияние, которое среда оказывает на его идеи</w:t>
            </w:r>
          </w:p>
          <w:p w:rsidR="00CA1E78" w:rsidRPr="00D52E02" w:rsidRDefault="00CA1E78" w:rsidP="00DD4B4D">
            <w:pPr>
              <w:spacing w:line="276" w:lineRule="auto"/>
              <w:contextualSpacing/>
              <w:rPr>
                <w:color w:val="000000"/>
              </w:rPr>
            </w:pPr>
            <w:r w:rsidRPr="00D52E02">
              <w:rPr>
                <w:color w:val="000000"/>
              </w:rPr>
              <w:t xml:space="preserve">и поведение. </w:t>
            </w:r>
          </w:p>
        </w:tc>
      </w:tr>
      <w:tr w:rsidR="00CA1E78" w:rsidRPr="00D52E02" w:rsidTr="00DD4B4D">
        <w:tc>
          <w:tcPr>
            <w:tcW w:w="2972" w:type="dxa"/>
          </w:tcPr>
          <w:p w:rsidR="00CA1E78" w:rsidRPr="00D52E02" w:rsidRDefault="00CA1E78" w:rsidP="00DD4B4D">
            <w:pPr>
              <w:spacing w:line="276" w:lineRule="auto"/>
              <w:contextualSpacing/>
              <w:rPr>
                <w:color w:val="000000"/>
              </w:rPr>
            </w:pPr>
            <w:r w:rsidRPr="00D52E02">
              <w:rPr>
                <w:color w:val="000000"/>
              </w:rPr>
              <w:t>Социокультурные ценности</w:t>
            </w:r>
          </w:p>
        </w:tc>
        <w:tc>
          <w:tcPr>
            <w:tcW w:w="6373" w:type="dxa"/>
          </w:tcPr>
          <w:p w:rsidR="00CA1E78" w:rsidRPr="00D52E02" w:rsidRDefault="00CA1E78" w:rsidP="00DD4B4D">
            <w:pPr>
              <w:spacing w:line="276" w:lineRule="auto"/>
              <w:contextualSpacing/>
              <w:rPr>
                <w:color w:val="000000"/>
              </w:rPr>
            </w:pPr>
            <w:r w:rsidRPr="00D52E02">
              <w:rPr>
                <w:color w:val="000000"/>
              </w:rPr>
              <w:t xml:space="preserve">основные жизненные смыслы, определяющие отношение человека к окружающей действительности и детерминирующие основные модели социального поведения, которыми руководствуется человек в повседневной жизни и деятельности; являются определяющей структурно-содержательной основой программы воспитания. </w:t>
            </w:r>
          </w:p>
        </w:tc>
      </w:tr>
      <w:tr w:rsidR="00CA1E78" w:rsidRPr="00D52E02" w:rsidTr="00DD4B4D">
        <w:tc>
          <w:tcPr>
            <w:tcW w:w="2972" w:type="dxa"/>
          </w:tcPr>
          <w:p w:rsidR="00CA1E78" w:rsidRPr="00D52E02" w:rsidRDefault="00CA1E78" w:rsidP="00DD4B4D">
            <w:pPr>
              <w:spacing w:line="276" w:lineRule="auto"/>
              <w:contextualSpacing/>
              <w:rPr>
                <w:color w:val="000000"/>
              </w:rPr>
            </w:pPr>
            <w:r w:rsidRPr="00D52E02">
              <w:rPr>
                <w:color w:val="000000"/>
              </w:rPr>
              <w:t>Уклад</w:t>
            </w:r>
          </w:p>
        </w:tc>
        <w:tc>
          <w:tcPr>
            <w:tcW w:w="6373" w:type="dxa"/>
          </w:tcPr>
          <w:p w:rsidR="00CA1E78" w:rsidRPr="00D52E02" w:rsidRDefault="00CA1E78" w:rsidP="00DD4B4D">
            <w:pPr>
              <w:spacing w:line="276" w:lineRule="auto"/>
              <w:contextualSpacing/>
              <w:rPr>
                <w:color w:val="000000"/>
              </w:rPr>
            </w:pPr>
            <w:r w:rsidRPr="00D52E02">
              <w:rPr>
                <w:color w:val="000000"/>
              </w:rPr>
              <w:t>система отношений в образовательной организации, сложившаяся на основе нравственно-ценностных идеалов, традиций и характера организации различных воспитательных процессов. Уклад основан на социокультурном контексте; определяет смысл, стиль и характер взаимоотношений в ОО. Уклад всегда основывается на человеческой культуре, поэтому объединяет в себе устоявшийся порядок жизни, общественный договор, нормы и правила, традиции, психологический климат (атмосферу), безопасность и систему ценностей дошкольного воспитания.</w:t>
            </w:r>
          </w:p>
        </w:tc>
      </w:tr>
    </w:tbl>
    <w:p w:rsidR="00CA1E78" w:rsidRPr="00D52E02" w:rsidRDefault="00CA1E78" w:rsidP="00CA1E78">
      <w:pPr>
        <w:spacing w:line="276" w:lineRule="auto"/>
        <w:rPr>
          <w:color w:val="000000"/>
        </w:rPr>
      </w:pPr>
    </w:p>
    <w:p w:rsidR="00E00E75" w:rsidRDefault="00E00E75"/>
    <w:sectPr w:rsidR="00E00E75" w:rsidSect="00675226">
      <w:pgSz w:w="11900" w:h="16840"/>
      <w:pgMar w:top="1134" w:right="985"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2FE" w:rsidRDefault="003722FE" w:rsidP="00CA1E78">
      <w:r>
        <w:separator/>
      </w:r>
    </w:p>
  </w:endnote>
  <w:endnote w:type="continuationSeparator" w:id="0">
    <w:p w:rsidR="003722FE" w:rsidRDefault="003722FE" w:rsidP="00CA1E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Е">
    <w:altName w:val="Calibri"/>
    <w:charset w:val="00"/>
    <w:family w:val="roman"/>
    <w:pitch w:val="variable"/>
    <w:sig w:usb0="00000000"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ZapfDingbats">
    <w:altName w:val="Zapf Dingbats"/>
    <w:charset w:val="02"/>
    <w:family w:val="decorative"/>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E78" w:rsidRDefault="00647384">
    <w:pPr>
      <w:pStyle w:val="af4"/>
      <w:jc w:val="center"/>
    </w:pPr>
    <w:fldSimple w:instr="PAGE   \* MERGEFORMAT">
      <w:r w:rsidR="00101F43">
        <w:rPr>
          <w:noProof/>
        </w:rPr>
        <w:t>2</w:t>
      </w:r>
    </w:fldSimple>
  </w:p>
  <w:p w:rsidR="00CA1E78" w:rsidRDefault="00CA1E78">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2FE" w:rsidRDefault="003722FE" w:rsidP="00CA1E78">
      <w:r>
        <w:separator/>
      </w:r>
    </w:p>
  </w:footnote>
  <w:footnote w:type="continuationSeparator" w:id="0">
    <w:p w:rsidR="003722FE" w:rsidRDefault="003722FE" w:rsidP="00CA1E78">
      <w:r>
        <w:continuationSeparator/>
      </w:r>
    </w:p>
  </w:footnote>
  <w:footnote w:id="1">
    <w:p w:rsidR="00CA1E78" w:rsidRDefault="00CA1E78" w:rsidP="00CA1E78">
      <w:pPr>
        <w:pStyle w:val="a6"/>
        <w:jc w:val="left"/>
        <w:rPr>
          <w:lang w:val="ru-RU"/>
        </w:rPr>
      </w:pPr>
      <w:r>
        <w:rPr>
          <w:rStyle w:val="a8"/>
        </w:rPr>
        <w:footnoteRef/>
      </w:r>
      <w:r>
        <w:rPr>
          <w:lang w:val="ru-RU"/>
        </w:rPr>
        <w:t xml:space="preserve"> п. 2) Ст.2 </w:t>
      </w:r>
      <w:r w:rsidRPr="00F6232D">
        <w:rPr>
          <w:lang w:val="ru-RU"/>
        </w:rPr>
        <w:t>Федеральн</w:t>
      </w:r>
      <w:r>
        <w:rPr>
          <w:lang w:val="ru-RU"/>
        </w:rPr>
        <w:t>ого</w:t>
      </w:r>
      <w:r w:rsidRPr="00F6232D">
        <w:rPr>
          <w:lang w:val="ru-RU"/>
        </w:rPr>
        <w:t xml:space="preserve"> Закон</w:t>
      </w:r>
      <w:r>
        <w:rPr>
          <w:lang w:val="ru-RU"/>
        </w:rPr>
        <w:t>а от 31.07.2020</w:t>
      </w:r>
      <w:r w:rsidRPr="00F6232D">
        <w:rPr>
          <w:lang w:val="ru-RU"/>
        </w:rPr>
        <w:t xml:space="preserve"> № 304-ФЗ «О внесении изменений в Федеральный закон</w:t>
      </w:r>
    </w:p>
    <w:p w:rsidR="00CA1E78" w:rsidRPr="00F6232D" w:rsidRDefault="00CA1E78" w:rsidP="00CA1E78">
      <w:pPr>
        <w:pStyle w:val="a6"/>
        <w:rPr>
          <w:lang w:val="ru-RU"/>
        </w:rPr>
      </w:pPr>
      <w:r w:rsidRPr="00F6232D">
        <w:rPr>
          <w:lang w:val="ru-RU"/>
        </w:rPr>
        <w:t>«Об образовании в Российской Федерации» по вопросам воспитания обучающихся»</w:t>
      </w:r>
    </w:p>
  </w:footnote>
  <w:footnote w:id="2">
    <w:p w:rsidR="00CA1E78" w:rsidRDefault="00CA1E78" w:rsidP="00CA1E78">
      <w:pPr>
        <w:pStyle w:val="a6"/>
        <w:jc w:val="left"/>
        <w:rPr>
          <w:lang w:val="ru-RU"/>
        </w:rPr>
      </w:pPr>
      <w:r>
        <w:rPr>
          <w:rStyle w:val="a8"/>
        </w:rPr>
        <w:footnoteRef/>
      </w:r>
      <w:r w:rsidRPr="00CF5844">
        <w:rPr>
          <w:lang w:val="ru-RU"/>
        </w:rPr>
        <w:t xml:space="preserve"> </w:t>
      </w:r>
      <w:r>
        <w:rPr>
          <w:lang w:val="ru-RU"/>
        </w:rPr>
        <w:t xml:space="preserve">Ст.2 </w:t>
      </w:r>
      <w:r w:rsidRPr="00F6232D">
        <w:rPr>
          <w:lang w:val="ru-RU"/>
        </w:rPr>
        <w:t>Федеральн</w:t>
      </w:r>
      <w:r>
        <w:rPr>
          <w:lang w:val="ru-RU"/>
        </w:rPr>
        <w:t>ого</w:t>
      </w:r>
      <w:r w:rsidRPr="00F6232D">
        <w:rPr>
          <w:lang w:val="ru-RU"/>
        </w:rPr>
        <w:t xml:space="preserve"> Закон</w:t>
      </w:r>
      <w:r>
        <w:rPr>
          <w:lang w:val="ru-RU"/>
        </w:rPr>
        <w:t>а от 31.07.2020</w:t>
      </w:r>
      <w:r w:rsidRPr="00F6232D">
        <w:rPr>
          <w:lang w:val="ru-RU"/>
        </w:rPr>
        <w:t xml:space="preserve"> № 304-ФЗ «О внесении изменений в Федеральный закон</w:t>
      </w:r>
    </w:p>
    <w:p w:rsidR="00CA1E78" w:rsidRPr="00CF5844" w:rsidRDefault="00CA1E78" w:rsidP="00CA1E78">
      <w:pPr>
        <w:pStyle w:val="a6"/>
        <w:rPr>
          <w:lang w:val="ru-RU"/>
        </w:rPr>
      </w:pPr>
      <w:r w:rsidRPr="00F6232D">
        <w:rPr>
          <w:lang w:val="ru-RU"/>
        </w:rPr>
        <w:t>«Об образовании в Российской Федерации» по вопросам воспитания обучающихся</w:t>
      </w:r>
    </w:p>
  </w:footnote>
  <w:footnote w:id="3">
    <w:p w:rsidR="00CA1E78" w:rsidRPr="00817FBC" w:rsidRDefault="00CA1E78" w:rsidP="00CA1E78">
      <w:pPr>
        <w:contextualSpacing/>
      </w:pPr>
      <w:r>
        <w:rPr>
          <w:rStyle w:val="a8"/>
        </w:rPr>
        <w:footnoteRef/>
      </w:r>
      <w:r w:rsidRPr="00817FBC">
        <w:t xml:space="preserve"> </w:t>
      </w:r>
      <w:r w:rsidRPr="00317D2D">
        <w:rPr>
          <w:sz w:val="20"/>
          <w:szCs w:val="20"/>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r>
        <w:rPr>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10FE"/>
    <w:multiLevelType w:val="hybridMultilevel"/>
    <w:tmpl w:val="28DCDDBE"/>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7F799A"/>
    <w:multiLevelType w:val="hybridMultilevel"/>
    <w:tmpl w:val="9216DD1C"/>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8670256"/>
    <w:multiLevelType w:val="hybridMultilevel"/>
    <w:tmpl w:val="A49C9062"/>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9C03419"/>
    <w:multiLevelType w:val="hybridMultilevel"/>
    <w:tmpl w:val="742EABB8"/>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AEE0DA3"/>
    <w:multiLevelType w:val="hybridMultilevel"/>
    <w:tmpl w:val="A22CEFF2"/>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481D1C"/>
    <w:multiLevelType w:val="hybridMultilevel"/>
    <w:tmpl w:val="5640304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D748F1"/>
    <w:multiLevelType w:val="hybridMultilevel"/>
    <w:tmpl w:val="DF6A954C"/>
    <w:lvl w:ilvl="0" w:tplc="9FA61B7C">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B613B6"/>
    <w:multiLevelType w:val="hybridMultilevel"/>
    <w:tmpl w:val="E1587DFC"/>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3F0257A"/>
    <w:multiLevelType w:val="hybridMultilevel"/>
    <w:tmpl w:val="F51A85E2"/>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245CDF"/>
    <w:multiLevelType w:val="hybridMultilevel"/>
    <w:tmpl w:val="D0CE1D72"/>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8FE6DE0"/>
    <w:multiLevelType w:val="hybridMultilevel"/>
    <w:tmpl w:val="0A7449E4"/>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98D7141"/>
    <w:multiLevelType w:val="hybridMultilevel"/>
    <w:tmpl w:val="4C70F982"/>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ABE1CE0"/>
    <w:multiLevelType w:val="hybridMultilevel"/>
    <w:tmpl w:val="DC8EBCEA"/>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BDC0E46"/>
    <w:multiLevelType w:val="hybridMultilevel"/>
    <w:tmpl w:val="2BFE1AE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342E11"/>
    <w:multiLevelType w:val="hybridMultilevel"/>
    <w:tmpl w:val="FAF41732"/>
    <w:lvl w:ilvl="0" w:tplc="84400344">
      <w:start w:val="1"/>
      <w:numFmt w:val="bullet"/>
      <w:lvlText w:val=""/>
      <w:lvlJc w:val="left"/>
      <w:pPr>
        <w:ind w:left="5682" w:hanging="360"/>
      </w:pPr>
      <w:rPr>
        <w:rFonts w:ascii="Symbol" w:hAnsi="Symbol" w:hint="default"/>
      </w:rPr>
    </w:lvl>
    <w:lvl w:ilvl="1" w:tplc="04190003" w:tentative="1">
      <w:start w:val="1"/>
      <w:numFmt w:val="bullet"/>
      <w:lvlText w:val="o"/>
      <w:lvlJc w:val="left"/>
      <w:pPr>
        <w:ind w:left="6402" w:hanging="360"/>
      </w:pPr>
      <w:rPr>
        <w:rFonts w:ascii="Courier New" w:hAnsi="Courier New" w:cs="Courier New" w:hint="default"/>
      </w:rPr>
    </w:lvl>
    <w:lvl w:ilvl="2" w:tplc="04190005" w:tentative="1">
      <w:start w:val="1"/>
      <w:numFmt w:val="bullet"/>
      <w:lvlText w:val=""/>
      <w:lvlJc w:val="left"/>
      <w:pPr>
        <w:ind w:left="7122" w:hanging="360"/>
      </w:pPr>
      <w:rPr>
        <w:rFonts w:ascii="Wingdings" w:hAnsi="Wingdings" w:hint="default"/>
      </w:rPr>
    </w:lvl>
    <w:lvl w:ilvl="3" w:tplc="04190001" w:tentative="1">
      <w:start w:val="1"/>
      <w:numFmt w:val="bullet"/>
      <w:lvlText w:val=""/>
      <w:lvlJc w:val="left"/>
      <w:pPr>
        <w:ind w:left="7842" w:hanging="360"/>
      </w:pPr>
      <w:rPr>
        <w:rFonts w:ascii="Symbol" w:hAnsi="Symbol" w:hint="default"/>
      </w:rPr>
    </w:lvl>
    <w:lvl w:ilvl="4" w:tplc="04190003" w:tentative="1">
      <w:start w:val="1"/>
      <w:numFmt w:val="bullet"/>
      <w:lvlText w:val="o"/>
      <w:lvlJc w:val="left"/>
      <w:pPr>
        <w:ind w:left="8562" w:hanging="360"/>
      </w:pPr>
      <w:rPr>
        <w:rFonts w:ascii="Courier New" w:hAnsi="Courier New" w:cs="Courier New" w:hint="default"/>
      </w:rPr>
    </w:lvl>
    <w:lvl w:ilvl="5" w:tplc="04190005" w:tentative="1">
      <w:start w:val="1"/>
      <w:numFmt w:val="bullet"/>
      <w:lvlText w:val=""/>
      <w:lvlJc w:val="left"/>
      <w:pPr>
        <w:ind w:left="9282" w:hanging="360"/>
      </w:pPr>
      <w:rPr>
        <w:rFonts w:ascii="Wingdings" w:hAnsi="Wingdings" w:hint="default"/>
      </w:rPr>
    </w:lvl>
    <w:lvl w:ilvl="6" w:tplc="04190001" w:tentative="1">
      <w:start w:val="1"/>
      <w:numFmt w:val="bullet"/>
      <w:lvlText w:val=""/>
      <w:lvlJc w:val="left"/>
      <w:pPr>
        <w:ind w:left="10002" w:hanging="360"/>
      </w:pPr>
      <w:rPr>
        <w:rFonts w:ascii="Symbol" w:hAnsi="Symbol" w:hint="default"/>
      </w:rPr>
    </w:lvl>
    <w:lvl w:ilvl="7" w:tplc="04190003" w:tentative="1">
      <w:start w:val="1"/>
      <w:numFmt w:val="bullet"/>
      <w:lvlText w:val="o"/>
      <w:lvlJc w:val="left"/>
      <w:pPr>
        <w:ind w:left="10722" w:hanging="360"/>
      </w:pPr>
      <w:rPr>
        <w:rFonts w:ascii="Courier New" w:hAnsi="Courier New" w:cs="Courier New" w:hint="default"/>
      </w:rPr>
    </w:lvl>
    <w:lvl w:ilvl="8" w:tplc="04190005" w:tentative="1">
      <w:start w:val="1"/>
      <w:numFmt w:val="bullet"/>
      <w:lvlText w:val=""/>
      <w:lvlJc w:val="left"/>
      <w:pPr>
        <w:ind w:left="11442" w:hanging="360"/>
      </w:pPr>
      <w:rPr>
        <w:rFonts w:ascii="Wingdings" w:hAnsi="Wingdings" w:hint="default"/>
      </w:rPr>
    </w:lvl>
  </w:abstractNum>
  <w:abstractNum w:abstractNumId="15">
    <w:nsid w:val="25C11C24"/>
    <w:multiLevelType w:val="hybridMultilevel"/>
    <w:tmpl w:val="3102894C"/>
    <w:lvl w:ilvl="0" w:tplc="DD7EAA0C">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3B08B1"/>
    <w:multiLevelType w:val="hybridMultilevel"/>
    <w:tmpl w:val="4FF02CCC"/>
    <w:lvl w:ilvl="0" w:tplc="8440034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BCC704A"/>
    <w:multiLevelType w:val="hybridMultilevel"/>
    <w:tmpl w:val="34F032E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7310F8"/>
    <w:multiLevelType w:val="hybridMultilevel"/>
    <w:tmpl w:val="FF52B7F8"/>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0C0390"/>
    <w:multiLevelType w:val="hybridMultilevel"/>
    <w:tmpl w:val="D7AA49CE"/>
    <w:lvl w:ilvl="0" w:tplc="9ED493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5F5C43"/>
    <w:multiLevelType w:val="hybridMultilevel"/>
    <w:tmpl w:val="A66AB06C"/>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9FA6730"/>
    <w:multiLevelType w:val="hybridMultilevel"/>
    <w:tmpl w:val="E52EAF1E"/>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6F6CC2"/>
    <w:multiLevelType w:val="hybridMultilevel"/>
    <w:tmpl w:val="466E5632"/>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AF21BBF"/>
    <w:multiLevelType w:val="hybridMultilevel"/>
    <w:tmpl w:val="6524A548"/>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D6A437C"/>
    <w:multiLevelType w:val="hybridMultilevel"/>
    <w:tmpl w:val="6E705AA0"/>
    <w:lvl w:ilvl="0" w:tplc="8440034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3DCB47D7"/>
    <w:multiLevelType w:val="hybridMultilevel"/>
    <w:tmpl w:val="B1EC3E1E"/>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A2131B"/>
    <w:multiLevelType w:val="hybridMultilevel"/>
    <w:tmpl w:val="6B343B68"/>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F1663D4"/>
    <w:multiLevelType w:val="hybridMultilevel"/>
    <w:tmpl w:val="04F6D360"/>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0C74F8F"/>
    <w:multiLevelType w:val="hybridMultilevel"/>
    <w:tmpl w:val="CBA04E4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4E2626F"/>
    <w:multiLevelType w:val="hybridMultilevel"/>
    <w:tmpl w:val="34E00346"/>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72477A6"/>
    <w:multiLevelType w:val="hybridMultilevel"/>
    <w:tmpl w:val="AA4472F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6365B5"/>
    <w:multiLevelType w:val="hybridMultilevel"/>
    <w:tmpl w:val="5BFE8264"/>
    <w:lvl w:ilvl="0" w:tplc="9ED493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808194E"/>
    <w:multiLevelType w:val="hybridMultilevel"/>
    <w:tmpl w:val="D7AC7C8C"/>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49B01FCC"/>
    <w:multiLevelType w:val="hybridMultilevel"/>
    <w:tmpl w:val="FE4434A8"/>
    <w:lvl w:ilvl="0" w:tplc="7A940C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AA2627F"/>
    <w:multiLevelType w:val="hybridMultilevel"/>
    <w:tmpl w:val="ECC04B1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BFF46B7"/>
    <w:multiLevelType w:val="multilevel"/>
    <w:tmpl w:val="B01A6CC0"/>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6">
    <w:nsid w:val="50A934AC"/>
    <w:multiLevelType w:val="hybridMultilevel"/>
    <w:tmpl w:val="D8326E4E"/>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13C369E"/>
    <w:multiLevelType w:val="hybridMultilevel"/>
    <w:tmpl w:val="F1EEB89A"/>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518F1833"/>
    <w:multiLevelType w:val="hybridMultilevel"/>
    <w:tmpl w:val="3A38C62A"/>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53B04F68"/>
    <w:multiLevelType w:val="hybridMultilevel"/>
    <w:tmpl w:val="3902747A"/>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567D3F35"/>
    <w:multiLevelType w:val="hybridMultilevel"/>
    <w:tmpl w:val="44F040BC"/>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57F75A4F"/>
    <w:multiLevelType w:val="hybridMultilevel"/>
    <w:tmpl w:val="B7D02754"/>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5A541C3A"/>
    <w:multiLevelType w:val="hybridMultilevel"/>
    <w:tmpl w:val="194E185C"/>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D380105"/>
    <w:multiLevelType w:val="hybridMultilevel"/>
    <w:tmpl w:val="9F96A42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D4C02E7"/>
    <w:multiLevelType w:val="hybridMultilevel"/>
    <w:tmpl w:val="0FF8F76C"/>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5D624212"/>
    <w:multiLevelType w:val="hybridMultilevel"/>
    <w:tmpl w:val="F5BA6780"/>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5E8F517C"/>
    <w:multiLevelType w:val="hybridMultilevel"/>
    <w:tmpl w:val="8F180448"/>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62731D41"/>
    <w:multiLevelType w:val="hybridMultilevel"/>
    <w:tmpl w:val="DF404C3E"/>
    <w:lvl w:ilvl="0" w:tplc="8440034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645D17B0"/>
    <w:multiLevelType w:val="hybridMultilevel"/>
    <w:tmpl w:val="BE4041E4"/>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671D0C61"/>
    <w:multiLevelType w:val="hybridMultilevel"/>
    <w:tmpl w:val="3438B6AE"/>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7880A1C"/>
    <w:multiLevelType w:val="hybridMultilevel"/>
    <w:tmpl w:val="FDA09480"/>
    <w:lvl w:ilvl="0" w:tplc="9ED493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A7569DD"/>
    <w:multiLevelType w:val="hybridMultilevel"/>
    <w:tmpl w:val="488A318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C647739"/>
    <w:multiLevelType w:val="hybridMultilevel"/>
    <w:tmpl w:val="452C1BEE"/>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CD44EAF"/>
    <w:multiLevelType w:val="hybridMultilevel"/>
    <w:tmpl w:val="9E42CE96"/>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712A3755"/>
    <w:multiLevelType w:val="hybridMultilevel"/>
    <w:tmpl w:val="10145168"/>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71F930C6"/>
    <w:multiLevelType w:val="hybridMultilevel"/>
    <w:tmpl w:val="B08A5130"/>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77F833AC"/>
    <w:multiLevelType w:val="hybridMultilevel"/>
    <w:tmpl w:val="0396D0FE"/>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88C5B82"/>
    <w:multiLevelType w:val="hybridMultilevel"/>
    <w:tmpl w:val="B3DEC11E"/>
    <w:lvl w:ilvl="0" w:tplc="844003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79311233"/>
    <w:multiLevelType w:val="hybridMultilevel"/>
    <w:tmpl w:val="C4FC9556"/>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79FE612E"/>
    <w:multiLevelType w:val="hybridMultilevel"/>
    <w:tmpl w:val="E800085E"/>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8"/>
  </w:num>
  <w:num w:numId="2">
    <w:abstractNumId w:val="17"/>
  </w:num>
  <w:num w:numId="3">
    <w:abstractNumId w:val="19"/>
  </w:num>
  <w:num w:numId="4">
    <w:abstractNumId w:val="50"/>
  </w:num>
  <w:num w:numId="5">
    <w:abstractNumId w:val="31"/>
  </w:num>
  <w:num w:numId="6">
    <w:abstractNumId w:val="35"/>
  </w:num>
  <w:num w:numId="7">
    <w:abstractNumId w:val="36"/>
  </w:num>
  <w:num w:numId="8">
    <w:abstractNumId w:val="0"/>
  </w:num>
  <w:num w:numId="9">
    <w:abstractNumId w:val="11"/>
  </w:num>
  <w:num w:numId="10">
    <w:abstractNumId w:val="6"/>
  </w:num>
  <w:num w:numId="11">
    <w:abstractNumId w:val="15"/>
  </w:num>
  <w:num w:numId="12">
    <w:abstractNumId w:val="7"/>
  </w:num>
  <w:num w:numId="13">
    <w:abstractNumId w:val="4"/>
  </w:num>
  <w:num w:numId="14">
    <w:abstractNumId w:val="56"/>
  </w:num>
  <w:num w:numId="15">
    <w:abstractNumId w:val="8"/>
  </w:num>
  <w:num w:numId="16">
    <w:abstractNumId w:val="20"/>
  </w:num>
  <w:num w:numId="17">
    <w:abstractNumId w:val="29"/>
  </w:num>
  <w:num w:numId="18">
    <w:abstractNumId w:val="43"/>
  </w:num>
  <w:num w:numId="19">
    <w:abstractNumId w:val="38"/>
  </w:num>
  <w:num w:numId="20">
    <w:abstractNumId w:val="52"/>
  </w:num>
  <w:num w:numId="21">
    <w:abstractNumId w:val="41"/>
  </w:num>
  <w:num w:numId="22">
    <w:abstractNumId w:val="34"/>
  </w:num>
  <w:num w:numId="23">
    <w:abstractNumId w:val="26"/>
  </w:num>
  <w:num w:numId="24">
    <w:abstractNumId w:val="49"/>
  </w:num>
  <w:num w:numId="25">
    <w:abstractNumId w:val="9"/>
  </w:num>
  <w:num w:numId="26">
    <w:abstractNumId w:val="22"/>
  </w:num>
  <w:num w:numId="27">
    <w:abstractNumId w:val="44"/>
  </w:num>
  <w:num w:numId="28">
    <w:abstractNumId w:val="46"/>
  </w:num>
  <w:num w:numId="29">
    <w:abstractNumId w:val="28"/>
  </w:num>
  <w:num w:numId="30">
    <w:abstractNumId w:val="54"/>
  </w:num>
  <w:num w:numId="31">
    <w:abstractNumId w:val="55"/>
  </w:num>
  <w:num w:numId="32">
    <w:abstractNumId w:val="10"/>
  </w:num>
  <w:num w:numId="33">
    <w:abstractNumId w:val="2"/>
  </w:num>
  <w:num w:numId="34">
    <w:abstractNumId w:val="45"/>
  </w:num>
  <w:num w:numId="35">
    <w:abstractNumId w:val="23"/>
  </w:num>
  <w:num w:numId="36">
    <w:abstractNumId w:val="12"/>
  </w:num>
  <w:num w:numId="37">
    <w:abstractNumId w:val="48"/>
  </w:num>
  <w:num w:numId="38">
    <w:abstractNumId w:val="40"/>
  </w:num>
  <w:num w:numId="39">
    <w:abstractNumId w:val="53"/>
  </w:num>
  <w:num w:numId="40">
    <w:abstractNumId w:val="39"/>
  </w:num>
  <w:num w:numId="41">
    <w:abstractNumId w:val="32"/>
  </w:num>
  <w:num w:numId="42">
    <w:abstractNumId w:val="27"/>
  </w:num>
  <w:num w:numId="43">
    <w:abstractNumId w:val="37"/>
  </w:num>
  <w:num w:numId="44">
    <w:abstractNumId w:val="1"/>
  </w:num>
  <w:num w:numId="45">
    <w:abstractNumId w:val="24"/>
  </w:num>
  <w:num w:numId="46">
    <w:abstractNumId w:val="21"/>
  </w:num>
  <w:num w:numId="47">
    <w:abstractNumId w:val="59"/>
  </w:num>
  <w:num w:numId="48">
    <w:abstractNumId w:val="30"/>
  </w:num>
  <w:num w:numId="49">
    <w:abstractNumId w:val="33"/>
  </w:num>
  <w:num w:numId="50">
    <w:abstractNumId w:val="13"/>
  </w:num>
  <w:num w:numId="51">
    <w:abstractNumId w:val="3"/>
  </w:num>
  <w:num w:numId="52">
    <w:abstractNumId w:val="5"/>
  </w:num>
  <w:num w:numId="53">
    <w:abstractNumId w:val="18"/>
  </w:num>
  <w:num w:numId="54">
    <w:abstractNumId w:val="51"/>
  </w:num>
  <w:num w:numId="55">
    <w:abstractNumId w:val="25"/>
  </w:num>
  <w:num w:numId="56">
    <w:abstractNumId w:val="42"/>
  </w:num>
  <w:num w:numId="57">
    <w:abstractNumId w:val="47"/>
  </w:num>
  <w:num w:numId="58">
    <w:abstractNumId w:val="16"/>
  </w:num>
  <w:num w:numId="59">
    <w:abstractNumId w:val="57"/>
  </w:num>
  <w:num w:numId="60">
    <w:abstractNumId w:val="14"/>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A1E78"/>
    <w:rsid w:val="00101F43"/>
    <w:rsid w:val="003722FE"/>
    <w:rsid w:val="00647384"/>
    <w:rsid w:val="00CA1E78"/>
    <w:rsid w:val="00E00E75"/>
    <w:rsid w:val="00E972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E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A1E78"/>
    <w:pPr>
      <w:keepNext/>
      <w:keepLines/>
      <w:spacing w:before="240"/>
      <w:outlineLvl w:val="0"/>
    </w:pPr>
    <w:rPr>
      <w:rFonts w:ascii="Calibri Light" w:hAnsi="Calibri Light"/>
      <w:color w:val="2F5496"/>
      <w:sz w:val="32"/>
      <w:szCs w:val="32"/>
    </w:rPr>
  </w:style>
  <w:style w:type="paragraph" w:styleId="2">
    <w:name w:val="heading 2"/>
    <w:basedOn w:val="a"/>
    <w:next w:val="a"/>
    <w:link w:val="20"/>
    <w:uiPriority w:val="9"/>
    <w:unhideWhenUsed/>
    <w:qFormat/>
    <w:rsid w:val="00CA1E78"/>
    <w:pPr>
      <w:keepNext/>
      <w:keepLines/>
      <w:spacing w:before="40"/>
      <w:outlineLvl w:val="1"/>
    </w:pPr>
    <w:rPr>
      <w:rFonts w:ascii="Calibri Light" w:hAnsi="Calibri Light"/>
      <w:color w:val="2F5496"/>
      <w:sz w:val="26"/>
      <w:szCs w:val="26"/>
    </w:rPr>
  </w:style>
  <w:style w:type="paragraph" w:styleId="3">
    <w:name w:val="heading 3"/>
    <w:basedOn w:val="a"/>
    <w:next w:val="a"/>
    <w:link w:val="30"/>
    <w:uiPriority w:val="9"/>
    <w:semiHidden/>
    <w:unhideWhenUsed/>
    <w:qFormat/>
    <w:rsid w:val="00CA1E78"/>
    <w:pPr>
      <w:keepNext/>
      <w:keepLines/>
      <w:spacing w:before="40"/>
      <w:outlineLvl w:val="2"/>
    </w:pPr>
    <w:rPr>
      <w:rFonts w:ascii="Calibri Light" w:hAnsi="Calibri Light"/>
      <w:color w:val="1F376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1E78"/>
    <w:rPr>
      <w:rFonts w:ascii="Calibri Light" w:eastAsia="Times New Roman" w:hAnsi="Calibri Light" w:cs="Times New Roman"/>
      <w:color w:val="2F5496"/>
      <w:sz w:val="32"/>
      <w:szCs w:val="32"/>
      <w:lang w:eastAsia="ru-RU"/>
    </w:rPr>
  </w:style>
  <w:style w:type="character" w:customStyle="1" w:styleId="20">
    <w:name w:val="Заголовок 2 Знак"/>
    <w:basedOn w:val="a0"/>
    <w:link w:val="2"/>
    <w:uiPriority w:val="9"/>
    <w:rsid w:val="00CA1E78"/>
    <w:rPr>
      <w:rFonts w:ascii="Calibri Light" w:eastAsia="Times New Roman" w:hAnsi="Calibri Light" w:cs="Times New Roman"/>
      <w:color w:val="2F5496"/>
      <w:sz w:val="26"/>
      <w:szCs w:val="26"/>
      <w:lang w:eastAsia="ru-RU"/>
    </w:rPr>
  </w:style>
  <w:style w:type="character" w:customStyle="1" w:styleId="30">
    <w:name w:val="Заголовок 3 Знак"/>
    <w:basedOn w:val="a0"/>
    <w:link w:val="3"/>
    <w:uiPriority w:val="9"/>
    <w:semiHidden/>
    <w:rsid w:val="00CA1E78"/>
    <w:rPr>
      <w:rFonts w:ascii="Calibri Light" w:eastAsia="Times New Roman" w:hAnsi="Calibri Light" w:cs="Times New Roman"/>
      <w:color w:val="1F3763"/>
      <w:sz w:val="20"/>
      <w:szCs w:val="20"/>
      <w:lang w:eastAsia="ru-RU"/>
    </w:rPr>
  </w:style>
  <w:style w:type="table" w:styleId="a3">
    <w:name w:val="Table Grid"/>
    <w:basedOn w:val="a1"/>
    <w:uiPriority w:val="39"/>
    <w:rsid w:val="00CA1E78"/>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CA1E78"/>
    <w:pPr>
      <w:ind w:left="720"/>
      <w:contextualSpacing/>
    </w:pPr>
    <w:rPr>
      <w:sz w:val="20"/>
      <w:szCs w:val="20"/>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7"/>
    <w:uiPriority w:val="99"/>
    <w:unhideWhenUsed/>
    <w:rsid w:val="00CA1E78"/>
    <w:pPr>
      <w:widowControl w:val="0"/>
      <w:wordWrap w:val="0"/>
      <w:autoSpaceDE w:val="0"/>
      <w:autoSpaceDN w:val="0"/>
      <w:jc w:val="both"/>
    </w:pPr>
    <w:rPr>
      <w:kern w:val="2"/>
      <w:sz w:val="20"/>
      <w:szCs w:val="20"/>
      <w:lang w:val="en-US" w:eastAsia="ko-KR"/>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CA1E78"/>
    <w:rPr>
      <w:rFonts w:ascii="Times New Roman" w:eastAsia="Times New Roman" w:hAnsi="Times New Roman" w:cs="Times New Roman"/>
      <w:kern w:val="2"/>
      <w:sz w:val="20"/>
      <w:szCs w:val="20"/>
      <w:lang w:val="en-US" w:eastAsia="ko-KR"/>
    </w:rPr>
  </w:style>
  <w:style w:type="character" w:styleId="a8">
    <w:name w:val="footnote reference"/>
    <w:uiPriority w:val="99"/>
    <w:semiHidden/>
    <w:unhideWhenUsed/>
    <w:rsid w:val="00CA1E78"/>
    <w:rPr>
      <w:vertAlign w:val="superscript"/>
    </w:rPr>
  </w:style>
  <w:style w:type="character" w:styleId="a9">
    <w:name w:val="annotation reference"/>
    <w:uiPriority w:val="99"/>
    <w:semiHidden/>
    <w:unhideWhenUsed/>
    <w:rsid w:val="00CA1E78"/>
    <w:rPr>
      <w:sz w:val="16"/>
      <w:szCs w:val="16"/>
    </w:rPr>
  </w:style>
  <w:style w:type="paragraph" w:customStyle="1" w:styleId="11">
    <w:name w:val="Обычный (веб)1"/>
    <w:basedOn w:val="a"/>
    <w:uiPriority w:val="99"/>
    <w:unhideWhenUsed/>
    <w:rsid w:val="00CA1E78"/>
    <w:pPr>
      <w:spacing w:before="100" w:beforeAutospacing="1" w:after="100" w:afterAutospacing="1"/>
    </w:pPr>
  </w:style>
  <w:style w:type="character" w:styleId="aa">
    <w:name w:val="Hyperlink"/>
    <w:uiPriority w:val="99"/>
    <w:unhideWhenUsed/>
    <w:rsid w:val="00CA1E78"/>
    <w:rPr>
      <w:color w:val="0563C1"/>
      <w:u w:val="single"/>
    </w:rPr>
  </w:style>
  <w:style w:type="character" w:customStyle="1" w:styleId="ab">
    <w:name w:val="Основной текст_"/>
    <w:link w:val="68"/>
    <w:locked/>
    <w:rsid w:val="00CA1E78"/>
    <w:rPr>
      <w:shd w:val="clear" w:color="auto" w:fill="FFFFFF"/>
    </w:rPr>
  </w:style>
  <w:style w:type="paragraph" w:customStyle="1" w:styleId="68">
    <w:name w:val="Основной текст68"/>
    <w:basedOn w:val="a"/>
    <w:link w:val="ab"/>
    <w:rsid w:val="00CA1E78"/>
    <w:pPr>
      <w:shd w:val="clear" w:color="auto" w:fill="FFFFFF"/>
      <w:spacing w:after="780" w:line="211" w:lineRule="exact"/>
      <w:jc w:val="right"/>
    </w:pPr>
    <w:rPr>
      <w:rFonts w:asciiTheme="minorHAnsi" w:eastAsiaTheme="minorHAnsi" w:hAnsiTheme="minorHAnsi" w:cstheme="minorBidi"/>
      <w:sz w:val="22"/>
      <w:szCs w:val="22"/>
      <w:lang w:eastAsia="en-US"/>
    </w:rPr>
  </w:style>
  <w:style w:type="character" w:customStyle="1" w:styleId="12">
    <w:name w:val="Основной текст1"/>
    <w:rsid w:val="00CA1E78"/>
  </w:style>
  <w:style w:type="character" w:customStyle="1" w:styleId="apple-converted-space">
    <w:name w:val="apple-converted-space"/>
    <w:rsid w:val="00CA1E78"/>
  </w:style>
  <w:style w:type="character" w:styleId="ac">
    <w:name w:val="Strong"/>
    <w:uiPriority w:val="22"/>
    <w:qFormat/>
    <w:rsid w:val="00CA1E78"/>
    <w:rPr>
      <w:b/>
      <w:bCs/>
    </w:rPr>
  </w:style>
  <w:style w:type="character" w:styleId="ad">
    <w:name w:val="Emphasis"/>
    <w:uiPriority w:val="20"/>
    <w:qFormat/>
    <w:rsid w:val="00CA1E78"/>
    <w:rPr>
      <w:i/>
      <w:iCs/>
    </w:rPr>
  </w:style>
  <w:style w:type="paragraph" w:styleId="ae">
    <w:name w:val="endnote text"/>
    <w:basedOn w:val="a"/>
    <w:link w:val="af"/>
    <w:uiPriority w:val="99"/>
    <w:semiHidden/>
    <w:unhideWhenUsed/>
    <w:rsid w:val="00CA1E78"/>
    <w:rPr>
      <w:sz w:val="20"/>
      <w:szCs w:val="20"/>
    </w:rPr>
  </w:style>
  <w:style w:type="character" w:customStyle="1" w:styleId="af">
    <w:name w:val="Текст концевой сноски Знак"/>
    <w:basedOn w:val="a0"/>
    <w:link w:val="ae"/>
    <w:uiPriority w:val="99"/>
    <w:semiHidden/>
    <w:rsid w:val="00CA1E78"/>
    <w:rPr>
      <w:rFonts w:ascii="Times New Roman" w:eastAsia="Times New Roman" w:hAnsi="Times New Roman" w:cs="Times New Roman"/>
      <w:sz w:val="20"/>
      <w:szCs w:val="20"/>
      <w:lang w:eastAsia="ru-RU"/>
    </w:rPr>
  </w:style>
  <w:style w:type="character" w:styleId="af0">
    <w:name w:val="endnote reference"/>
    <w:uiPriority w:val="99"/>
    <w:semiHidden/>
    <w:unhideWhenUsed/>
    <w:rsid w:val="00CA1E78"/>
    <w:rPr>
      <w:vertAlign w:val="superscript"/>
    </w:rPr>
  </w:style>
  <w:style w:type="paragraph" w:styleId="af1">
    <w:name w:val="TOC Heading"/>
    <w:basedOn w:val="1"/>
    <w:next w:val="a"/>
    <w:uiPriority w:val="39"/>
    <w:unhideWhenUsed/>
    <w:qFormat/>
    <w:rsid w:val="00CA1E78"/>
    <w:pPr>
      <w:spacing w:line="259" w:lineRule="auto"/>
      <w:outlineLvl w:val="9"/>
    </w:pPr>
  </w:style>
  <w:style w:type="paragraph" w:styleId="13">
    <w:name w:val="toc 1"/>
    <w:basedOn w:val="a"/>
    <w:next w:val="a"/>
    <w:autoRedefine/>
    <w:uiPriority w:val="39"/>
    <w:unhideWhenUsed/>
    <w:rsid w:val="00CA1E78"/>
    <w:pPr>
      <w:spacing w:after="100"/>
    </w:pPr>
  </w:style>
  <w:style w:type="paragraph" w:styleId="af2">
    <w:name w:val="header"/>
    <w:basedOn w:val="a"/>
    <w:link w:val="af3"/>
    <w:uiPriority w:val="99"/>
    <w:unhideWhenUsed/>
    <w:rsid w:val="00CA1E78"/>
    <w:pPr>
      <w:tabs>
        <w:tab w:val="center" w:pos="4677"/>
        <w:tab w:val="right" w:pos="9355"/>
      </w:tabs>
    </w:pPr>
    <w:rPr>
      <w:sz w:val="20"/>
      <w:szCs w:val="20"/>
    </w:rPr>
  </w:style>
  <w:style w:type="character" w:customStyle="1" w:styleId="af3">
    <w:name w:val="Верхний колонтитул Знак"/>
    <w:basedOn w:val="a0"/>
    <w:link w:val="af2"/>
    <w:uiPriority w:val="99"/>
    <w:rsid w:val="00CA1E78"/>
    <w:rPr>
      <w:rFonts w:ascii="Times New Roman" w:eastAsia="Times New Roman" w:hAnsi="Times New Roman" w:cs="Times New Roman"/>
      <w:sz w:val="20"/>
      <w:szCs w:val="20"/>
      <w:lang w:eastAsia="ru-RU"/>
    </w:rPr>
  </w:style>
  <w:style w:type="paragraph" w:styleId="af4">
    <w:name w:val="footer"/>
    <w:basedOn w:val="a"/>
    <w:link w:val="af5"/>
    <w:uiPriority w:val="99"/>
    <w:unhideWhenUsed/>
    <w:rsid w:val="00CA1E78"/>
    <w:pPr>
      <w:tabs>
        <w:tab w:val="center" w:pos="4677"/>
        <w:tab w:val="right" w:pos="9355"/>
      </w:tabs>
    </w:pPr>
    <w:rPr>
      <w:sz w:val="20"/>
      <w:szCs w:val="20"/>
    </w:rPr>
  </w:style>
  <w:style w:type="character" w:customStyle="1" w:styleId="af5">
    <w:name w:val="Нижний колонтитул Знак"/>
    <w:basedOn w:val="a0"/>
    <w:link w:val="af4"/>
    <w:uiPriority w:val="99"/>
    <w:rsid w:val="00CA1E78"/>
    <w:rPr>
      <w:rFonts w:ascii="Times New Roman" w:eastAsia="Times New Roman" w:hAnsi="Times New Roman" w:cs="Times New Roman"/>
      <w:sz w:val="20"/>
      <w:szCs w:val="20"/>
      <w:lang w:eastAsia="ru-RU"/>
    </w:rPr>
  </w:style>
  <w:style w:type="paragraph" w:customStyle="1" w:styleId="ParaAttribute38">
    <w:name w:val="ParaAttribute38"/>
    <w:rsid w:val="00CA1E78"/>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CA1E78"/>
    <w:rPr>
      <w:rFonts w:ascii="Times New Roman" w:eastAsia="Times New Roman"/>
      <w:i/>
      <w:sz w:val="28"/>
    </w:rPr>
  </w:style>
  <w:style w:type="character" w:customStyle="1" w:styleId="a5">
    <w:name w:val="Абзац списка Знак"/>
    <w:link w:val="a4"/>
    <w:uiPriority w:val="34"/>
    <w:qFormat/>
    <w:locked/>
    <w:rsid w:val="00CA1E78"/>
    <w:rPr>
      <w:rFonts w:ascii="Times New Roman" w:eastAsia="Times New Roman" w:hAnsi="Times New Roman" w:cs="Times New Roman"/>
      <w:sz w:val="20"/>
      <w:szCs w:val="20"/>
      <w:lang w:eastAsia="ru-RU"/>
    </w:rPr>
  </w:style>
  <w:style w:type="paragraph" w:styleId="21">
    <w:name w:val="toc 2"/>
    <w:basedOn w:val="a"/>
    <w:next w:val="a"/>
    <w:autoRedefine/>
    <w:uiPriority w:val="39"/>
    <w:unhideWhenUsed/>
    <w:rsid w:val="00CA1E78"/>
    <w:pPr>
      <w:spacing w:after="100"/>
      <w:ind w:left="240"/>
    </w:pPr>
  </w:style>
  <w:style w:type="character" w:styleId="af6">
    <w:name w:val="FollowedHyperlink"/>
    <w:uiPriority w:val="99"/>
    <w:semiHidden/>
    <w:unhideWhenUsed/>
    <w:rsid w:val="00CA1E78"/>
    <w:rPr>
      <w:color w:val="954F72"/>
      <w:u w:val="single"/>
    </w:rPr>
  </w:style>
  <w:style w:type="paragraph" w:styleId="31">
    <w:name w:val="toc 3"/>
    <w:basedOn w:val="a"/>
    <w:next w:val="a"/>
    <w:autoRedefine/>
    <w:uiPriority w:val="39"/>
    <w:unhideWhenUsed/>
    <w:rsid w:val="00CA1E78"/>
    <w:pPr>
      <w:spacing w:after="100"/>
      <w:ind w:left="480"/>
    </w:pPr>
  </w:style>
  <w:style w:type="paragraph" w:styleId="af7">
    <w:name w:val="Balloon Text"/>
    <w:basedOn w:val="a"/>
    <w:link w:val="af8"/>
    <w:uiPriority w:val="99"/>
    <w:semiHidden/>
    <w:unhideWhenUsed/>
    <w:rsid w:val="00CA1E78"/>
    <w:rPr>
      <w:rFonts w:ascii="Tahoma" w:hAnsi="Tahoma"/>
      <w:sz w:val="16"/>
      <w:szCs w:val="16"/>
    </w:rPr>
  </w:style>
  <w:style w:type="character" w:customStyle="1" w:styleId="af8">
    <w:name w:val="Текст выноски Знак"/>
    <w:basedOn w:val="a0"/>
    <w:link w:val="af7"/>
    <w:uiPriority w:val="99"/>
    <w:semiHidden/>
    <w:rsid w:val="00CA1E78"/>
    <w:rPr>
      <w:rFonts w:ascii="Tahoma" w:eastAsia="Times New Roman" w:hAnsi="Tahoma" w:cs="Times New Roman"/>
      <w:sz w:val="16"/>
      <w:szCs w:val="16"/>
      <w:lang w:eastAsia="ru-RU"/>
    </w:rPr>
  </w:style>
  <w:style w:type="paragraph" w:styleId="af9">
    <w:name w:val="annotation text"/>
    <w:basedOn w:val="a"/>
    <w:link w:val="afa"/>
    <w:uiPriority w:val="99"/>
    <w:semiHidden/>
    <w:unhideWhenUsed/>
    <w:rsid w:val="00CA1E78"/>
    <w:rPr>
      <w:sz w:val="20"/>
      <w:szCs w:val="20"/>
    </w:rPr>
  </w:style>
  <w:style w:type="character" w:customStyle="1" w:styleId="afa">
    <w:name w:val="Текст примечания Знак"/>
    <w:basedOn w:val="a0"/>
    <w:link w:val="af9"/>
    <w:uiPriority w:val="99"/>
    <w:semiHidden/>
    <w:rsid w:val="00CA1E78"/>
    <w:rPr>
      <w:rFonts w:ascii="Times New Roman" w:eastAsia="Times New Roman" w:hAnsi="Times New Roman" w:cs="Times New Roman"/>
      <w:sz w:val="20"/>
      <w:szCs w:val="20"/>
    </w:rPr>
  </w:style>
  <w:style w:type="paragraph" w:styleId="afb">
    <w:name w:val="annotation subject"/>
    <w:basedOn w:val="af9"/>
    <w:next w:val="af9"/>
    <w:link w:val="afc"/>
    <w:uiPriority w:val="99"/>
    <w:semiHidden/>
    <w:unhideWhenUsed/>
    <w:rsid w:val="00CA1E78"/>
    <w:rPr>
      <w:b/>
      <w:bCs/>
    </w:rPr>
  </w:style>
  <w:style w:type="character" w:customStyle="1" w:styleId="afc">
    <w:name w:val="Тема примечания Знак"/>
    <w:basedOn w:val="afa"/>
    <w:link w:val="afb"/>
    <w:uiPriority w:val="99"/>
    <w:semiHidden/>
    <w:rsid w:val="00CA1E7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13998</Words>
  <Characters>79791</Characters>
  <Application>Microsoft Office Word</Application>
  <DocSecurity>0</DocSecurity>
  <Lines>664</Lines>
  <Paragraphs>187</Paragraphs>
  <ScaleCrop>false</ScaleCrop>
  <Company/>
  <LinksUpToDate>false</LinksUpToDate>
  <CharactersWithSpaces>93602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2021-08-24T05:57:00Z</dcterms:created>
  <dcterms:modified xsi:type="dcterms:W3CDTF">2021-08-24T06:00:00Z</dcterms:modified>
</cp:coreProperties>
</file>